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8C" w:rsidRDefault="00FD718C" w:rsidP="00E5301A">
      <w:pPr>
        <w:spacing w:after="0" w:line="240" w:lineRule="auto"/>
        <w:rPr>
          <w:b/>
          <w:sz w:val="20"/>
          <w:szCs w:val="20"/>
          <w:u w:val="single"/>
        </w:rPr>
      </w:pPr>
    </w:p>
    <w:p w:rsidR="00FD718C" w:rsidRDefault="00FD718C" w:rsidP="00E5301A">
      <w:pPr>
        <w:spacing w:after="0" w:line="240" w:lineRule="auto"/>
        <w:rPr>
          <w:b/>
          <w:sz w:val="20"/>
          <w:szCs w:val="20"/>
          <w:u w:val="single"/>
        </w:rPr>
      </w:pPr>
    </w:p>
    <w:p w:rsidR="00E5301A" w:rsidRPr="00686D0C" w:rsidRDefault="003A6298" w:rsidP="00E5301A">
      <w:pPr>
        <w:spacing w:after="0" w:line="240" w:lineRule="auto"/>
        <w:rPr>
          <w:b/>
          <w:sz w:val="20"/>
          <w:szCs w:val="20"/>
          <w:u w:val="single"/>
        </w:rPr>
      </w:pPr>
      <w:r w:rsidRPr="00686D0C">
        <w:rPr>
          <w:b/>
          <w:sz w:val="20"/>
          <w:szCs w:val="20"/>
          <w:u w:val="single"/>
        </w:rPr>
        <w:t>P</w:t>
      </w:r>
      <w:r w:rsidR="00E5301A" w:rsidRPr="00686D0C">
        <w:rPr>
          <w:b/>
          <w:sz w:val="20"/>
          <w:szCs w:val="20"/>
          <w:u w:val="single"/>
        </w:rPr>
        <w:t>ENNEY’S WOOD MEETING</w:t>
      </w:r>
    </w:p>
    <w:p w:rsidR="00E5301A" w:rsidRPr="00686D0C" w:rsidRDefault="00E5301A" w:rsidP="00E5301A">
      <w:pPr>
        <w:spacing w:after="0" w:line="240" w:lineRule="auto"/>
        <w:rPr>
          <w:b/>
          <w:sz w:val="20"/>
          <w:szCs w:val="20"/>
          <w:u w:val="single"/>
        </w:rPr>
      </w:pPr>
      <w:r w:rsidRPr="00686D0C">
        <w:rPr>
          <w:b/>
          <w:sz w:val="20"/>
          <w:szCs w:val="20"/>
          <w:u w:val="single"/>
        </w:rPr>
        <w:t xml:space="preserve">HELD AT </w:t>
      </w:r>
      <w:r w:rsidR="00356ED7" w:rsidRPr="00686D0C">
        <w:rPr>
          <w:b/>
          <w:sz w:val="20"/>
          <w:szCs w:val="20"/>
          <w:u w:val="single"/>
        </w:rPr>
        <w:t>DUNISLA</w:t>
      </w:r>
      <w:r w:rsidRPr="00686D0C">
        <w:rPr>
          <w:b/>
          <w:sz w:val="20"/>
          <w:szCs w:val="20"/>
          <w:u w:val="single"/>
        </w:rPr>
        <w:t xml:space="preserve"> ON WEDNESDAY </w:t>
      </w:r>
      <w:r w:rsidR="00356ED7" w:rsidRPr="00686D0C">
        <w:rPr>
          <w:b/>
          <w:sz w:val="20"/>
          <w:szCs w:val="20"/>
          <w:u w:val="single"/>
        </w:rPr>
        <w:t>26 APRIL</w:t>
      </w:r>
      <w:r w:rsidRPr="00686D0C">
        <w:rPr>
          <w:b/>
          <w:sz w:val="20"/>
          <w:szCs w:val="20"/>
          <w:u w:val="single"/>
        </w:rPr>
        <w:t xml:space="preserve"> 2017 AT 7.30</w:t>
      </w:r>
      <w:r w:rsidR="00382327" w:rsidRPr="00686D0C">
        <w:rPr>
          <w:b/>
          <w:sz w:val="20"/>
          <w:szCs w:val="20"/>
          <w:u w:val="single"/>
        </w:rPr>
        <w:t>pm</w:t>
      </w:r>
      <w:r w:rsidRPr="00686D0C">
        <w:rPr>
          <w:b/>
          <w:sz w:val="20"/>
          <w:szCs w:val="20"/>
          <w:u w:val="single"/>
        </w:rPr>
        <w:t xml:space="preserve"> </w:t>
      </w:r>
    </w:p>
    <w:p w:rsidR="00E5301A" w:rsidRPr="00686D0C" w:rsidRDefault="00E5301A" w:rsidP="00E5301A">
      <w:pPr>
        <w:spacing w:after="0" w:line="240" w:lineRule="auto"/>
        <w:rPr>
          <w:sz w:val="20"/>
          <w:szCs w:val="20"/>
        </w:rPr>
      </w:pPr>
    </w:p>
    <w:p w:rsidR="00E5301A" w:rsidRPr="00686D0C" w:rsidRDefault="00E5301A" w:rsidP="00E5301A">
      <w:pPr>
        <w:spacing w:after="0" w:line="240" w:lineRule="auto"/>
        <w:rPr>
          <w:sz w:val="20"/>
          <w:szCs w:val="20"/>
        </w:rPr>
      </w:pPr>
      <w:r w:rsidRPr="00686D0C">
        <w:rPr>
          <w:b/>
          <w:sz w:val="20"/>
          <w:szCs w:val="20"/>
        </w:rPr>
        <w:t>Present:</w:t>
      </w:r>
      <w:r w:rsidRPr="00686D0C">
        <w:rPr>
          <w:sz w:val="20"/>
          <w:szCs w:val="20"/>
        </w:rPr>
        <w:t xml:space="preserve"> </w:t>
      </w:r>
    </w:p>
    <w:p w:rsidR="00E5301A" w:rsidRPr="00686D0C" w:rsidRDefault="00356ED7" w:rsidP="00E5301A">
      <w:pPr>
        <w:spacing w:after="0" w:line="240" w:lineRule="auto"/>
        <w:rPr>
          <w:sz w:val="20"/>
          <w:szCs w:val="20"/>
        </w:rPr>
      </w:pPr>
      <w:r w:rsidRPr="00686D0C">
        <w:rPr>
          <w:sz w:val="20"/>
          <w:szCs w:val="20"/>
        </w:rPr>
        <w:t xml:space="preserve">Alastair Kerr;  </w:t>
      </w:r>
      <w:r w:rsidR="00E5301A" w:rsidRPr="00686D0C">
        <w:rPr>
          <w:sz w:val="20"/>
          <w:szCs w:val="20"/>
        </w:rPr>
        <w:t xml:space="preserve">Duncan Pritchard; Ewen Cameron; Gill Kerr; Janine Brodie; </w:t>
      </w:r>
      <w:r w:rsidRPr="00686D0C">
        <w:rPr>
          <w:sz w:val="20"/>
          <w:szCs w:val="20"/>
        </w:rPr>
        <w:t xml:space="preserve">John Wheatley; </w:t>
      </w:r>
      <w:r w:rsidR="00E5301A" w:rsidRPr="00686D0C">
        <w:rPr>
          <w:sz w:val="20"/>
          <w:szCs w:val="20"/>
        </w:rPr>
        <w:t xml:space="preserve">Judy Dobson; Kate Somervail; Penny Pritchard; </w:t>
      </w:r>
    </w:p>
    <w:p w:rsidR="00FD718C" w:rsidRDefault="00FD718C" w:rsidP="005554F7">
      <w:pPr>
        <w:spacing w:after="0" w:line="240" w:lineRule="auto"/>
        <w:jc w:val="both"/>
        <w:rPr>
          <w:b/>
          <w:sz w:val="20"/>
          <w:szCs w:val="20"/>
        </w:rPr>
      </w:pPr>
    </w:p>
    <w:p w:rsidR="00E5301A" w:rsidRPr="00686D0C" w:rsidRDefault="00E5301A" w:rsidP="005554F7">
      <w:pPr>
        <w:spacing w:after="0" w:line="240" w:lineRule="auto"/>
        <w:jc w:val="both"/>
        <w:rPr>
          <w:b/>
          <w:sz w:val="20"/>
          <w:szCs w:val="20"/>
        </w:rPr>
      </w:pPr>
      <w:r w:rsidRPr="00686D0C">
        <w:rPr>
          <w:b/>
          <w:sz w:val="20"/>
          <w:szCs w:val="20"/>
        </w:rPr>
        <w:t>Apologies:</w:t>
      </w:r>
    </w:p>
    <w:p w:rsidR="00E5301A" w:rsidRPr="00686D0C" w:rsidRDefault="00356ED7" w:rsidP="005554F7">
      <w:pPr>
        <w:spacing w:after="0" w:line="240" w:lineRule="auto"/>
        <w:jc w:val="both"/>
        <w:rPr>
          <w:sz w:val="20"/>
          <w:szCs w:val="20"/>
        </w:rPr>
      </w:pPr>
      <w:r w:rsidRPr="00686D0C">
        <w:rPr>
          <w:sz w:val="20"/>
          <w:szCs w:val="20"/>
        </w:rPr>
        <w:t>Helena Thomson</w:t>
      </w:r>
      <w:r w:rsidR="00E5301A" w:rsidRPr="00686D0C">
        <w:rPr>
          <w:sz w:val="20"/>
          <w:szCs w:val="20"/>
        </w:rPr>
        <w:t xml:space="preserve">; Julie King; Rory Sheenan; </w:t>
      </w:r>
      <w:r w:rsidRPr="00686D0C">
        <w:rPr>
          <w:sz w:val="20"/>
          <w:szCs w:val="20"/>
        </w:rPr>
        <w:t>Iain Campbell</w:t>
      </w:r>
    </w:p>
    <w:p w:rsidR="00382327" w:rsidRPr="00686D0C" w:rsidRDefault="00382327" w:rsidP="005554F7">
      <w:pPr>
        <w:spacing w:after="0" w:line="240" w:lineRule="auto"/>
        <w:jc w:val="both"/>
        <w:rPr>
          <w:sz w:val="20"/>
          <w:szCs w:val="20"/>
        </w:rPr>
      </w:pPr>
    </w:p>
    <w:p w:rsidR="00356ED7" w:rsidRPr="00686D0C" w:rsidRDefault="00356ED7" w:rsidP="005554F7">
      <w:pPr>
        <w:spacing w:after="0" w:line="240" w:lineRule="auto"/>
        <w:jc w:val="both"/>
        <w:rPr>
          <w:sz w:val="20"/>
          <w:szCs w:val="20"/>
        </w:rPr>
      </w:pPr>
      <w:r w:rsidRPr="00686D0C">
        <w:rPr>
          <w:sz w:val="20"/>
          <w:szCs w:val="20"/>
        </w:rPr>
        <w:t>Janine</w:t>
      </w:r>
      <w:r w:rsidR="00382327" w:rsidRPr="00686D0C">
        <w:rPr>
          <w:sz w:val="20"/>
          <w:szCs w:val="20"/>
        </w:rPr>
        <w:t xml:space="preserve"> opened the meeting by welcoming</w:t>
      </w:r>
      <w:r w:rsidR="009F67C2" w:rsidRPr="00686D0C">
        <w:rPr>
          <w:sz w:val="20"/>
          <w:szCs w:val="20"/>
        </w:rPr>
        <w:t xml:space="preserve"> </w:t>
      </w:r>
      <w:r w:rsidRPr="00686D0C">
        <w:rPr>
          <w:sz w:val="20"/>
          <w:szCs w:val="20"/>
        </w:rPr>
        <w:t xml:space="preserve">all to Dunisla </w:t>
      </w:r>
      <w:r w:rsidR="009F67C2" w:rsidRPr="00686D0C">
        <w:rPr>
          <w:sz w:val="20"/>
          <w:szCs w:val="20"/>
        </w:rPr>
        <w:t>and</w:t>
      </w:r>
      <w:r w:rsidRPr="00686D0C">
        <w:rPr>
          <w:sz w:val="20"/>
          <w:szCs w:val="20"/>
        </w:rPr>
        <w:t xml:space="preserve"> noting the previous minutes </w:t>
      </w:r>
      <w:r w:rsidR="00686D0C">
        <w:rPr>
          <w:sz w:val="20"/>
          <w:szCs w:val="20"/>
        </w:rPr>
        <w:t>which</w:t>
      </w:r>
      <w:r w:rsidRPr="00686D0C">
        <w:rPr>
          <w:sz w:val="20"/>
          <w:szCs w:val="20"/>
        </w:rPr>
        <w:t xml:space="preserve"> were taken as read</w:t>
      </w:r>
      <w:r w:rsidR="00AB4ED6">
        <w:rPr>
          <w:sz w:val="20"/>
          <w:szCs w:val="20"/>
        </w:rPr>
        <w:t xml:space="preserve"> and seconded by Duncan.</w:t>
      </w:r>
    </w:p>
    <w:p w:rsidR="00356ED7" w:rsidRPr="00686D0C" w:rsidRDefault="00356ED7" w:rsidP="005554F7">
      <w:pPr>
        <w:spacing w:after="0" w:line="240" w:lineRule="auto"/>
        <w:jc w:val="both"/>
        <w:rPr>
          <w:sz w:val="20"/>
          <w:szCs w:val="20"/>
        </w:rPr>
      </w:pPr>
      <w:r w:rsidRPr="00686D0C">
        <w:rPr>
          <w:sz w:val="20"/>
          <w:szCs w:val="20"/>
        </w:rPr>
        <w:t xml:space="preserve"> </w:t>
      </w:r>
      <w:r w:rsidR="009F67C2" w:rsidRPr="00686D0C">
        <w:rPr>
          <w:sz w:val="20"/>
          <w:szCs w:val="20"/>
        </w:rPr>
        <w:t xml:space="preserve"> </w:t>
      </w:r>
    </w:p>
    <w:p w:rsidR="00D27C90" w:rsidRPr="00686D0C" w:rsidRDefault="00D27C90" w:rsidP="00D27C90">
      <w:pPr>
        <w:spacing w:after="0" w:line="240" w:lineRule="auto"/>
        <w:jc w:val="both"/>
        <w:rPr>
          <w:rFonts w:ascii="Calibri" w:eastAsia="Calibri" w:hAnsi="Calibri" w:cs="Times New Roman"/>
          <w:b/>
          <w:sz w:val="20"/>
          <w:szCs w:val="20"/>
        </w:rPr>
      </w:pPr>
      <w:r w:rsidRPr="00686D0C">
        <w:rPr>
          <w:rFonts w:ascii="Calibri" w:eastAsia="Calibri" w:hAnsi="Calibri" w:cs="Times New Roman"/>
          <w:b/>
          <w:sz w:val="20"/>
          <w:szCs w:val="20"/>
        </w:rPr>
        <w:t>Funding</w:t>
      </w:r>
    </w:p>
    <w:p w:rsidR="00E2597B" w:rsidRDefault="00686D0C" w:rsidP="000959A9">
      <w:pPr>
        <w:spacing w:after="0" w:line="240" w:lineRule="auto"/>
        <w:jc w:val="both"/>
        <w:rPr>
          <w:sz w:val="20"/>
          <w:szCs w:val="20"/>
        </w:rPr>
      </w:pPr>
      <w:r>
        <w:rPr>
          <w:sz w:val="20"/>
          <w:szCs w:val="20"/>
        </w:rPr>
        <w:t xml:space="preserve">Duncan updated the group on the application for </w:t>
      </w:r>
      <w:r w:rsidR="00AB4ED6">
        <w:rPr>
          <w:sz w:val="20"/>
          <w:szCs w:val="20"/>
        </w:rPr>
        <w:t>funding from the KCC.  He had received an email from Barry Davies acknowledging receipt of our application  and advising that it had been presented and shared with the KCC committee and will be assessed later in the month (end April).  Awaiting decision (have requested £1500).  Duncan also advised that Jewsons</w:t>
      </w:r>
      <w:r w:rsidR="00765627">
        <w:rPr>
          <w:sz w:val="20"/>
          <w:szCs w:val="20"/>
        </w:rPr>
        <w:t xml:space="preserve"> ‘Building Better Communities’ scheme were asking for nominations by 5</w:t>
      </w:r>
      <w:r w:rsidR="00765627" w:rsidRPr="00765627">
        <w:rPr>
          <w:sz w:val="20"/>
          <w:szCs w:val="20"/>
          <w:vertAlign w:val="superscript"/>
        </w:rPr>
        <w:t>th</w:t>
      </w:r>
      <w:r w:rsidR="00765627">
        <w:rPr>
          <w:sz w:val="20"/>
          <w:szCs w:val="20"/>
        </w:rPr>
        <w:t xml:space="preserve"> May.  It was felt that the timescale is too short for this year but would be something to try for next year. </w:t>
      </w:r>
    </w:p>
    <w:p w:rsidR="00E2597B" w:rsidRDefault="00E2597B" w:rsidP="000959A9">
      <w:pPr>
        <w:spacing w:after="0" w:line="240" w:lineRule="auto"/>
        <w:jc w:val="both"/>
        <w:rPr>
          <w:sz w:val="20"/>
          <w:szCs w:val="20"/>
        </w:rPr>
      </w:pPr>
    </w:p>
    <w:p w:rsidR="000959A9" w:rsidRDefault="00E2597B" w:rsidP="000959A9">
      <w:pPr>
        <w:spacing w:after="0" w:line="240" w:lineRule="auto"/>
        <w:jc w:val="both"/>
        <w:rPr>
          <w:sz w:val="20"/>
          <w:szCs w:val="20"/>
        </w:rPr>
      </w:pPr>
      <w:r>
        <w:rPr>
          <w:sz w:val="20"/>
          <w:szCs w:val="20"/>
        </w:rPr>
        <w:t>J</w:t>
      </w:r>
      <w:r w:rsidR="00765627">
        <w:rPr>
          <w:sz w:val="20"/>
          <w:szCs w:val="20"/>
        </w:rPr>
        <w:t xml:space="preserve">ohn commented that the Community Council </w:t>
      </w:r>
      <w:r w:rsidR="0097370E">
        <w:rPr>
          <w:sz w:val="20"/>
          <w:szCs w:val="20"/>
        </w:rPr>
        <w:t>sh</w:t>
      </w:r>
      <w:r w:rsidR="00765627">
        <w:rPr>
          <w:sz w:val="20"/>
          <w:szCs w:val="20"/>
        </w:rPr>
        <w:t xml:space="preserve">ould have £5000 available </w:t>
      </w:r>
      <w:r w:rsidR="0097370E">
        <w:rPr>
          <w:sz w:val="20"/>
          <w:szCs w:val="20"/>
        </w:rPr>
        <w:t>from the Hydro Scheme which</w:t>
      </w:r>
      <w:r w:rsidR="00765627">
        <w:rPr>
          <w:sz w:val="20"/>
          <w:szCs w:val="20"/>
        </w:rPr>
        <w:t xml:space="preserve"> </w:t>
      </w:r>
      <w:bookmarkStart w:id="0" w:name="_GoBack"/>
      <w:bookmarkEnd w:id="0"/>
      <w:del w:id="1" w:author="Janine" w:date="2017-04-27T18:27:00Z">
        <w:r w:rsidR="00765627" w:rsidDel="0012257E">
          <w:rPr>
            <w:sz w:val="20"/>
            <w:szCs w:val="20"/>
          </w:rPr>
          <w:delText>all</w:delText>
        </w:r>
      </w:del>
      <w:r w:rsidR="00765627">
        <w:rPr>
          <w:sz w:val="20"/>
          <w:szCs w:val="20"/>
        </w:rPr>
        <w:t xml:space="preserve"> groups </w:t>
      </w:r>
      <w:r w:rsidR="0097370E">
        <w:rPr>
          <w:sz w:val="20"/>
          <w:szCs w:val="20"/>
        </w:rPr>
        <w:t>could</w:t>
      </w:r>
      <w:r w:rsidR="00765627">
        <w:rPr>
          <w:sz w:val="20"/>
          <w:szCs w:val="20"/>
        </w:rPr>
        <w:t xml:space="preserve"> apply for </w:t>
      </w:r>
      <w:del w:id="2" w:author="Janine" w:date="2017-04-27T18:05:00Z">
        <w:r w:rsidR="00765627" w:rsidDel="008B244C">
          <w:rPr>
            <w:sz w:val="20"/>
            <w:szCs w:val="20"/>
          </w:rPr>
          <w:delText>from June</w:delText>
        </w:r>
      </w:del>
      <w:ins w:id="3" w:author="Janine" w:date="2017-04-27T18:05:00Z">
        <w:r w:rsidR="008B244C">
          <w:rPr>
            <w:sz w:val="20"/>
            <w:szCs w:val="20"/>
          </w:rPr>
          <w:t xml:space="preserve"> later </w:t>
        </w:r>
      </w:ins>
      <w:r w:rsidR="00765627">
        <w:rPr>
          <w:sz w:val="20"/>
          <w:szCs w:val="20"/>
        </w:rPr>
        <w:t xml:space="preserve"> this year</w:t>
      </w:r>
      <w:r w:rsidR="0097370E">
        <w:rPr>
          <w:sz w:val="20"/>
          <w:szCs w:val="20"/>
        </w:rPr>
        <w:t>.  However,</w:t>
      </w:r>
      <w:r w:rsidR="00765627">
        <w:rPr>
          <w:sz w:val="20"/>
          <w:szCs w:val="20"/>
        </w:rPr>
        <w:t xml:space="preserve"> everyone in the village (780) has to be mailed prior to this</w:t>
      </w:r>
      <w:r w:rsidR="00FD718C">
        <w:rPr>
          <w:sz w:val="20"/>
          <w:szCs w:val="20"/>
        </w:rPr>
        <w:t xml:space="preserve"> by the CC</w:t>
      </w:r>
      <w:r w:rsidR="00765627">
        <w:rPr>
          <w:sz w:val="20"/>
          <w:szCs w:val="20"/>
        </w:rPr>
        <w:t xml:space="preserve">.  </w:t>
      </w:r>
      <w:r w:rsidR="0097370E">
        <w:rPr>
          <w:sz w:val="20"/>
          <w:szCs w:val="20"/>
        </w:rPr>
        <w:t>I</w:t>
      </w:r>
      <w:r w:rsidR="00765627">
        <w:rPr>
          <w:sz w:val="20"/>
          <w:szCs w:val="20"/>
        </w:rPr>
        <w:t>t was agreed that we should start preparing a general</w:t>
      </w:r>
      <w:r w:rsidR="0097370E">
        <w:rPr>
          <w:sz w:val="20"/>
          <w:szCs w:val="20"/>
        </w:rPr>
        <w:t>, costed</w:t>
      </w:r>
      <w:r w:rsidR="00765627">
        <w:rPr>
          <w:sz w:val="20"/>
          <w:szCs w:val="20"/>
        </w:rPr>
        <w:t xml:space="preserve"> application to cover specific needs</w:t>
      </w:r>
      <w:r w:rsidR="0097370E">
        <w:rPr>
          <w:sz w:val="20"/>
          <w:szCs w:val="20"/>
        </w:rPr>
        <w:t xml:space="preserve"> (benches/seating, signage, </w:t>
      </w:r>
      <w:del w:id="4" w:author="Janine" w:date="2017-04-27T18:06:00Z">
        <w:r w:rsidR="0097370E" w:rsidDel="008B244C">
          <w:rPr>
            <w:sz w:val="20"/>
            <w:szCs w:val="20"/>
          </w:rPr>
          <w:delText xml:space="preserve">BBQ facilities, </w:delText>
        </w:r>
      </w:del>
      <w:r w:rsidR="0097370E">
        <w:rPr>
          <w:sz w:val="20"/>
          <w:szCs w:val="20"/>
        </w:rPr>
        <w:t xml:space="preserve">decking) with particular emphasis on the benefit to </w:t>
      </w:r>
      <w:ins w:id="5" w:author="Janine" w:date="2017-04-27T18:09:00Z">
        <w:r w:rsidR="00C86583">
          <w:rPr>
            <w:sz w:val="20"/>
            <w:szCs w:val="20"/>
          </w:rPr>
          <w:t xml:space="preserve">the </w:t>
        </w:r>
      </w:ins>
      <w:r w:rsidR="0097370E">
        <w:rPr>
          <w:sz w:val="20"/>
          <w:szCs w:val="20"/>
        </w:rPr>
        <w:t xml:space="preserve">Community and School activities, </w:t>
      </w:r>
      <w:ins w:id="6" w:author="Janine" w:date="2017-04-27T18:09:00Z">
        <w:r w:rsidR="00C86583">
          <w:rPr>
            <w:sz w:val="20"/>
            <w:szCs w:val="20"/>
          </w:rPr>
          <w:t xml:space="preserve">especially </w:t>
        </w:r>
      </w:ins>
      <w:del w:id="7" w:author="Janine" w:date="2017-04-27T18:09:00Z">
        <w:r w:rsidR="0097370E" w:rsidDel="00C86583">
          <w:rPr>
            <w:sz w:val="20"/>
            <w:szCs w:val="20"/>
          </w:rPr>
          <w:delText xml:space="preserve">particularly for </w:delText>
        </w:r>
      </w:del>
      <w:r w:rsidR="0097370E">
        <w:rPr>
          <w:sz w:val="20"/>
          <w:szCs w:val="20"/>
        </w:rPr>
        <w:t xml:space="preserve">the promotion of outdoor learning.   </w:t>
      </w:r>
      <w:r w:rsidR="000959A9">
        <w:rPr>
          <w:sz w:val="20"/>
          <w:szCs w:val="20"/>
        </w:rPr>
        <w:t>Alistair suggested that a first draft could be ready by the end of May.</w:t>
      </w:r>
    </w:p>
    <w:p w:rsidR="00E32BCA" w:rsidRPr="00686D0C" w:rsidRDefault="00E32BCA" w:rsidP="000959A9">
      <w:pPr>
        <w:spacing w:after="0" w:line="240" w:lineRule="auto"/>
        <w:jc w:val="right"/>
        <w:rPr>
          <w:b/>
          <w:sz w:val="20"/>
          <w:szCs w:val="20"/>
        </w:rPr>
      </w:pPr>
      <w:r w:rsidRPr="00686D0C">
        <w:rPr>
          <w:sz w:val="20"/>
          <w:szCs w:val="20"/>
        </w:rPr>
        <w:tab/>
      </w:r>
      <w:r w:rsidRPr="00686D0C">
        <w:rPr>
          <w:sz w:val="20"/>
          <w:szCs w:val="20"/>
        </w:rPr>
        <w:tab/>
      </w:r>
      <w:r w:rsidRPr="00686D0C">
        <w:rPr>
          <w:sz w:val="20"/>
          <w:szCs w:val="20"/>
        </w:rPr>
        <w:tab/>
      </w:r>
      <w:r w:rsidRPr="00686D0C">
        <w:rPr>
          <w:sz w:val="20"/>
          <w:szCs w:val="20"/>
        </w:rPr>
        <w:tab/>
      </w:r>
      <w:r w:rsidR="00D57C3A" w:rsidRPr="00686D0C">
        <w:rPr>
          <w:b/>
          <w:sz w:val="20"/>
          <w:szCs w:val="20"/>
        </w:rPr>
        <w:t>A</w:t>
      </w:r>
      <w:r w:rsidR="00251862" w:rsidRPr="00686D0C">
        <w:rPr>
          <w:b/>
          <w:sz w:val="20"/>
          <w:szCs w:val="20"/>
        </w:rPr>
        <w:t>ction:  Duncan</w:t>
      </w:r>
      <w:r w:rsidRPr="00686D0C">
        <w:rPr>
          <w:b/>
          <w:sz w:val="20"/>
          <w:szCs w:val="20"/>
        </w:rPr>
        <w:t xml:space="preserve"> </w:t>
      </w:r>
      <w:r w:rsidR="0097370E">
        <w:rPr>
          <w:b/>
          <w:sz w:val="20"/>
          <w:szCs w:val="20"/>
        </w:rPr>
        <w:t xml:space="preserve">and Alastair </w:t>
      </w:r>
    </w:p>
    <w:p w:rsidR="00E32BCA" w:rsidRPr="00686D0C" w:rsidRDefault="00E32BCA" w:rsidP="00E32BCA">
      <w:pPr>
        <w:spacing w:after="0" w:line="240" w:lineRule="auto"/>
        <w:jc w:val="both"/>
        <w:rPr>
          <w:b/>
          <w:sz w:val="20"/>
          <w:szCs w:val="20"/>
        </w:rPr>
      </w:pPr>
    </w:p>
    <w:p w:rsidR="00373097" w:rsidRPr="00686D0C" w:rsidRDefault="00373097" w:rsidP="00E32BCA">
      <w:pPr>
        <w:spacing w:after="0" w:line="240" w:lineRule="auto"/>
        <w:jc w:val="both"/>
        <w:rPr>
          <w:rFonts w:ascii="Calibri" w:eastAsia="Calibri" w:hAnsi="Calibri" w:cs="Times New Roman"/>
          <w:b/>
          <w:sz w:val="20"/>
          <w:szCs w:val="20"/>
        </w:rPr>
      </w:pPr>
      <w:r w:rsidRPr="00686D0C">
        <w:rPr>
          <w:rFonts w:ascii="Calibri" w:eastAsia="Calibri" w:hAnsi="Calibri" w:cs="Times New Roman"/>
          <w:b/>
          <w:sz w:val="20"/>
          <w:szCs w:val="20"/>
        </w:rPr>
        <w:t>Spring Maintenance</w:t>
      </w:r>
    </w:p>
    <w:p w:rsidR="00E2597B" w:rsidRDefault="000959A9" w:rsidP="00E32BCA">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 xml:space="preserve">John advised the group that most of </w:t>
      </w:r>
      <w:r w:rsidR="00FD718C">
        <w:rPr>
          <w:rFonts w:ascii="Calibri" w:eastAsia="Calibri" w:hAnsi="Calibri" w:cs="Times New Roman"/>
          <w:sz w:val="20"/>
          <w:szCs w:val="20"/>
        </w:rPr>
        <w:t xml:space="preserve">the </w:t>
      </w:r>
      <w:r>
        <w:rPr>
          <w:rFonts w:ascii="Calibri" w:eastAsia="Calibri" w:hAnsi="Calibri" w:cs="Times New Roman"/>
          <w:sz w:val="20"/>
          <w:szCs w:val="20"/>
        </w:rPr>
        <w:t xml:space="preserve">large stobs had been put in and the trees which had </w:t>
      </w:r>
      <w:r w:rsidR="00FD718C">
        <w:rPr>
          <w:rFonts w:ascii="Calibri" w:eastAsia="Calibri" w:hAnsi="Calibri" w:cs="Times New Roman"/>
          <w:sz w:val="20"/>
          <w:szCs w:val="20"/>
        </w:rPr>
        <w:t>b</w:t>
      </w:r>
      <w:r>
        <w:rPr>
          <w:rFonts w:ascii="Calibri" w:eastAsia="Calibri" w:hAnsi="Calibri" w:cs="Times New Roman"/>
          <w:sz w:val="20"/>
          <w:szCs w:val="20"/>
        </w:rPr>
        <w:t xml:space="preserve">lown over had been re-staked or tied and those that were leaning over had been re-set/replaced. </w:t>
      </w:r>
    </w:p>
    <w:p w:rsidR="00FD718C" w:rsidRDefault="00FD718C" w:rsidP="00E32BCA">
      <w:pPr>
        <w:spacing w:after="0" w:line="240" w:lineRule="auto"/>
        <w:jc w:val="both"/>
        <w:rPr>
          <w:rFonts w:ascii="Calibri" w:eastAsia="Calibri" w:hAnsi="Calibri" w:cs="Times New Roman"/>
          <w:sz w:val="20"/>
          <w:szCs w:val="20"/>
        </w:rPr>
      </w:pPr>
    </w:p>
    <w:p w:rsidR="000959A9" w:rsidRDefault="00E2597B" w:rsidP="00E32BCA">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T</w:t>
      </w:r>
      <w:r w:rsidR="000959A9">
        <w:rPr>
          <w:rFonts w:ascii="Calibri" w:eastAsia="Calibri" w:hAnsi="Calibri" w:cs="Times New Roman"/>
          <w:sz w:val="20"/>
          <w:szCs w:val="20"/>
        </w:rPr>
        <w:t>he working party on Saturday</w:t>
      </w:r>
      <w:r>
        <w:rPr>
          <w:rFonts w:ascii="Calibri" w:eastAsia="Calibri" w:hAnsi="Calibri" w:cs="Times New Roman"/>
          <w:sz w:val="20"/>
          <w:szCs w:val="20"/>
        </w:rPr>
        <w:t xml:space="preserve"> 29th would meet between 10.00 – 12.00 am for the following jobs</w:t>
      </w:r>
      <w:r w:rsidR="000959A9">
        <w:rPr>
          <w:rFonts w:ascii="Calibri" w:eastAsia="Calibri" w:hAnsi="Calibri" w:cs="Times New Roman"/>
          <w:sz w:val="20"/>
          <w:szCs w:val="20"/>
        </w:rPr>
        <w:t>:</w:t>
      </w:r>
    </w:p>
    <w:p w:rsidR="000959A9" w:rsidRDefault="000959A9" w:rsidP="000959A9">
      <w:pPr>
        <w:pStyle w:val="ListParagraph"/>
        <w:numPr>
          <w:ilvl w:val="0"/>
          <w:numId w:val="7"/>
        </w:numPr>
        <w:spacing w:after="0" w:line="240" w:lineRule="auto"/>
        <w:jc w:val="both"/>
        <w:rPr>
          <w:rFonts w:ascii="Calibri" w:eastAsia="Calibri" w:hAnsi="Calibri" w:cs="Times New Roman"/>
          <w:sz w:val="20"/>
          <w:szCs w:val="20"/>
        </w:rPr>
      </w:pPr>
      <w:del w:id="8" w:author="Janine" w:date="2017-04-27T18:11:00Z">
        <w:r w:rsidDel="00C86583">
          <w:rPr>
            <w:rFonts w:ascii="Calibri" w:eastAsia="Calibri" w:hAnsi="Calibri" w:cs="Times New Roman"/>
            <w:sz w:val="20"/>
            <w:szCs w:val="20"/>
          </w:rPr>
          <w:delText>S</w:delText>
        </w:r>
        <w:r w:rsidRPr="000959A9" w:rsidDel="00C86583">
          <w:rPr>
            <w:rFonts w:ascii="Calibri" w:eastAsia="Calibri" w:hAnsi="Calibri" w:cs="Times New Roman"/>
            <w:sz w:val="20"/>
            <w:szCs w:val="20"/>
          </w:rPr>
          <w:delText>eeing</w:delText>
        </w:r>
      </w:del>
      <w:ins w:id="9" w:author="Janine" w:date="2017-04-27T18:11:00Z">
        <w:r w:rsidR="00C86583">
          <w:rPr>
            <w:rFonts w:ascii="Calibri" w:eastAsia="Calibri" w:hAnsi="Calibri" w:cs="Times New Roman"/>
            <w:sz w:val="20"/>
            <w:szCs w:val="20"/>
          </w:rPr>
          <w:t>Checking</w:t>
        </w:r>
      </w:ins>
      <w:r w:rsidRPr="000959A9">
        <w:rPr>
          <w:rFonts w:ascii="Calibri" w:eastAsia="Calibri" w:hAnsi="Calibri" w:cs="Times New Roman"/>
          <w:sz w:val="20"/>
          <w:szCs w:val="20"/>
        </w:rPr>
        <w:t xml:space="preserve">/removing any </w:t>
      </w:r>
      <w:r w:rsidR="00E33002">
        <w:rPr>
          <w:rFonts w:ascii="Calibri" w:eastAsia="Calibri" w:hAnsi="Calibri" w:cs="Times New Roman"/>
          <w:sz w:val="20"/>
          <w:szCs w:val="20"/>
        </w:rPr>
        <w:t xml:space="preserve">dead </w:t>
      </w:r>
      <w:r w:rsidRPr="000959A9">
        <w:rPr>
          <w:rFonts w:ascii="Calibri" w:eastAsia="Calibri" w:hAnsi="Calibri" w:cs="Times New Roman"/>
          <w:sz w:val="20"/>
          <w:szCs w:val="20"/>
        </w:rPr>
        <w:t>trees</w:t>
      </w:r>
    </w:p>
    <w:p w:rsidR="000959A9" w:rsidRDefault="00E2597B" w:rsidP="000959A9">
      <w:pPr>
        <w:pStyle w:val="ListParagraph"/>
        <w:numPr>
          <w:ilvl w:val="0"/>
          <w:numId w:val="7"/>
        </w:numPr>
        <w:spacing w:after="0" w:line="240" w:lineRule="auto"/>
        <w:jc w:val="both"/>
        <w:rPr>
          <w:rFonts w:ascii="Calibri" w:eastAsia="Calibri" w:hAnsi="Calibri" w:cs="Times New Roman"/>
          <w:sz w:val="20"/>
          <w:szCs w:val="20"/>
        </w:rPr>
      </w:pPr>
      <w:del w:id="10" w:author="Janine" w:date="2017-04-27T18:12:00Z">
        <w:r w:rsidDel="00C86583">
          <w:rPr>
            <w:rFonts w:ascii="Calibri" w:eastAsia="Calibri" w:hAnsi="Calibri" w:cs="Times New Roman"/>
            <w:sz w:val="20"/>
            <w:szCs w:val="20"/>
          </w:rPr>
          <w:delText>Probably no</w:delText>
        </w:r>
      </w:del>
      <w:r w:rsidR="000959A9" w:rsidRPr="000959A9">
        <w:rPr>
          <w:rFonts w:ascii="Calibri" w:eastAsia="Calibri" w:hAnsi="Calibri" w:cs="Times New Roman"/>
          <w:sz w:val="20"/>
          <w:szCs w:val="20"/>
        </w:rPr>
        <w:t xml:space="preserve"> </w:t>
      </w:r>
      <w:ins w:id="11" w:author="Janine" w:date="2017-04-27T18:12:00Z">
        <w:r w:rsidR="00C86583">
          <w:rPr>
            <w:rFonts w:ascii="Calibri" w:eastAsia="Calibri" w:hAnsi="Calibri" w:cs="Times New Roman"/>
            <w:sz w:val="20"/>
            <w:szCs w:val="20"/>
          </w:rPr>
          <w:t xml:space="preserve">No </w:t>
        </w:r>
      </w:ins>
      <w:r w:rsidR="000959A9" w:rsidRPr="000959A9">
        <w:rPr>
          <w:rFonts w:ascii="Calibri" w:eastAsia="Calibri" w:hAnsi="Calibri" w:cs="Times New Roman"/>
          <w:sz w:val="20"/>
          <w:szCs w:val="20"/>
        </w:rPr>
        <w:t xml:space="preserve">need to weed inside the tubes </w:t>
      </w:r>
      <w:del w:id="12" w:author="Janine" w:date="2017-04-27T18:14:00Z">
        <w:r w:rsidR="000959A9" w:rsidRPr="000959A9" w:rsidDel="00884E9A">
          <w:rPr>
            <w:rFonts w:ascii="Calibri" w:eastAsia="Calibri" w:hAnsi="Calibri" w:cs="Times New Roman"/>
            <w:sz w:val="20"/>
            <w:szCs w:val="20"/>
          </w:rPr>
          <w:delText>unl</w:delText>
        </w:r>
        <w:r w:rsidR="000959A9" w:rsidRPr="000959A9" w:rsidDel="00C86583">
          <w:rPr>
            <w:rFonts w:ascii="Calibri" w:eastAsia="Calibri" w:hAnsi="Calibri" w:cs="Times New Roman"/>
            <w:sz w:val="20"/>
            <w:szCs w:val="20"/>
          </w:rPr>
          <w:delText>ess there</w:delText>
        </w:r>
      </w:del>
      <w:r w:rsidR="000959A9" w:rsidRPr="000959A9">
        <w:rPr>
          <w:rFonts w:ascii="Calibri" w:eastAsia="Calibri" w:hAnsi="Calibri" w:cs="Times New Roman"/>
          <w:sz w:val="20"/>
          <w:szCs w:val="20"/>
        </w:rPr>
        <w:t xml:space="preserve"> </w:t>
      </w:r>
      <w:del w:id="13" w:author="Janine" w:date="2017-04-27T18:13:00Z">
        <w:r w:rsidR="000959A9" w:rsidRPr="000959A9" w:rsidDel="00C86583">
          <w:rPr>
            <w:rFonts w:ascii="Calibri" w:eastAsia="Calibri" w:hAnsi="Calibri" w:cs="Times New Roman"/>
            <w:sz w:val="20"/>
            <w:szCs w:val="20"/>
          </w:rPr>
          <w:delText>w</w:delText>
        </w:r>
      </w:del>
      <w:del w:id="14" w:author="Janine" w:date="2017-04-27T18:12:00Z">
        <w:r w:rsidR="000959A9" w:rsidRPr="000959A9" w:rsidDel="00C86583">
          <w:rPr>
            <w:rFonts w:ascii="Calibri" w:eastAsia="Calibri" w:hAnsi="Calibri" w:cs="Times New Roman"/>
            <w:sz w:val="20"/>
            <w:szCs w:val="20"/>
          </w:rPr>
          <w:delText>as</w:delText>
        </w:r>
      </w:del>
      <w:ins w:id="15" w:author="Janine" w:date="2017-04-27T18:13:00Z">
        <w:r w:rsidR="00C86583">
          <w:rPr>
            <w:rFonts w:ascii="Calibri" w:eastAsia="Calibri" w:hAnsi="Calibri" w:cs="Times New Roman"/>
            <w:sz w:val="20"/>
            <w:szCs w:val="20"/>
          </w:rPr>
          <w:t xml:space="preserve"> is</w:t>
        </w:r>
      </w:ins>
      <w:del w:id="16" w:author="Janine" w:date="2017-04-27T18:14:00Z">
        <w:r w:rsidR="000959A9" w:rsidRPr="000959A9" w:rsidDel="00C86583">
          <w:rPr>
            <w:rFonts w:ascii="Calibri" w:eastAsia="Calibri" w:hAnsi="Calibri" w:cs="Times New Roman"/>
            <w:sz w:val="20"/>
            <w:szCs w:val="20"/>
          </w:rPr>
          <w:delText xml:space="preserve"> a contest between the tree and weeds</w:delText>
        </w:r>
      </w:del>
      <w:r w:rsidR="000959A9" w:rsidRPr="000959A9">
        <w:rPr>
          <w:rFonts w:ascii="Calibri" w:eastAsia="Calibri" w:hAnsi="Calibri" w:cs="Times New Roman"/>
          <w:sz w:val="20"/>
          <w:szCs w:val="20"/>
        </w:rPr>
        <w:t xml:space="preserve"> </w:t>
      </w:r>
      <w:del w:id="17" w:author="Janine" w:date="2017-04-27T18:15:00Z">
        <w:r w:rsidR="000959A9" w:rsidRPr="000959A9" w:rsidDel="00884E9A">
          <w:rPr>
            <w:rFonts w:ascii="Calibri" w:eastAsia="Calibri" w:hAnsi="Calibri" w:cs="Times New Roman"/>
            <w:sz w:val="20"/>
            <w:szCs w:val="20"/>
          </w:rPr>
          <w:delText>but now that m</w:delText>
        </w:r>
      </w:del>
      <w:ins w:id="18" w:author="Janine" w:date="2017-04-27T18:16:00Z">
        <w:r w:rsidR="00884E9A">
          <w:rPr>
            <w:rFonts w:ascii="Calibri" w:eastAsia="Calibri" w:hAnsi="Calibri" w:cs="Times New Roman"/>
            <w:sz w:val="20"/>
            <w:szCs w:val="20"/>
          </w:rPr>
          <w:t xml:space="preserve"> unless they are choked. </w:t>
        </w:r>
      </w:ins>
      <w:ins w:id="19" w:author="Janine" w:date="2017-04-27T18:15:00Z">
        <w:r w:rsidR="00884E9A">
          <w:rPr>
            <w:rFonts w:ascii="Calibri" w:eastAsia="Calibri" w:hAnsi="Calibri" w:cs="Times New Roman"/>
            <w:sz w:val="20"/>
            <w:szCs w:val="20"/>
          </w:rPr>
          <w:t>M</w:t>
        </w:r>
      </w:ins>
      <w:r w:rsidR="000959A9" w:rsidRPr="000959A9">
        <w:rPr>
          <w:rFonts w:ascii="Calibri" w:eastAsia="Calibri" w:hAnsi="Calibri" w:cs="Times New Roman"/>
          <w:sz w:val="20"/>
          <w:szCs w:val="20"/>
        </w:rPr>
        <w:t xml:space="preserve">ost of the trees </w:t>
      </w:r>
      <w:del w:id="20" w:author="Janine" w:date="2017-04-27T18:13:00Z">
        <w:r w:rsidR="000959A9" w:rsidRPr="000959A9" w:rsidDel="00C86583">
          <w:rPr>
            <w:rFonts w:ascii="Calibri" w:eastAsia="Calibri" w:hAnsi="Calibri" w:cs="Times New Roman"/>
            <w:sz w:val="20"/>
            <w:szCs w:val="20"/>
          </w:rPr>
          <w:delText>were</w:delText>
        </w:r>
      </w:del>
      <w:ins w:id="21" w:author="Janine" w:date="2017-04-27T18:13:00Z">
        <w:r w:rsidR="00C86583">
          <w:rPr>
            <w:rFonts w:ascii="Calibri" w:eastAsia="Calibri" w:hAnsi="Calibri" w:cs="Times New Roman"/>
            <w:sz w:val="20"/>
            <w:szCs w:val="20"/>
          </w:rPr>
          <w:t>are</w:t>
        </w:r>
      </w:ins>
      <w:r w:rsidR="000959A9" w:rsidRPr="000959A9">
        <w:rPr>
          <w:rFonts w:ascii="Calibri" w:eastAsia="Calibri" w:hAnsi="Calibri" w:cs="Times New Roman"/>
          <w:sz w:val="20"/>
          <w:szCs w:val="20"/>
        </w:rPr>
        <w:t xml:space="preserve"> </w:t>
      </w:r>
      <w:ins w:id="22" w:author="Janine" w:date="2017-04-27T18:15:00Z">
        <w:r w:rsidR="00884E9A">
          <w:rPr>
            <w:rFonts w:ascii="Calibri" w:eastAsia="Calibri" w:hAnsi="Calibri" w:cs="Times New Roman"/>
            <w:sz w:val="20"/>
            <w:szCs w:val="20"/>
          </w:rPr>
          <w:t xml:space="preserve">now of </w:t>
        </w:r>
      </w:ins>
      <w:r w:rsidR="000959A9" w:rsidRPr="000959A9">
        <w:rPr>
          <w:rFonts w:ascii="Calibri" w:eastAsia="Calibri" w:hAnsi="Calibri" w:cs="Times New Roman"/>
          <w:sz w:val="20"/>
          <w:szCs w:val="20"/>
        </w:rPr>
        <w:t>sufficient</w:t>
      </w:r>
      <w:del w:id="23" w:author="Janine" w:date="2017-04-27T18:15:00Z">
        <w:r w:rsidR="000959A9" w:rsidRPr="000959A9" w:rsidDel="00884E9A">
          <w:rPr>
            <w:rFonts w:ascii="Calibri" w:eastAsia="Calibri" w:hAnsi="Calibri" w:cs="Times New Roman"/>
            <w:sz w:val="20"/>
            <w:szCs w:val="20"/>
          </w:rPr>
          <w:delText>ly large, they could</w:delText>
        </w:r>
      </w:del>
      <w:ins w:id="24" w:author="Janine" w:date="2017-04-27T18:16:00Z">
        <w:r w:rsidR="00884E9A">
          <w:rPr>
            <w:rFonts w:ascii="Calibri" w:eastAsia="Calibri" w:hAnsi="Calibri" w:cs="Times New Roman"/>
            <w:sz w:val="20"/>
            <w:szCs w:val="20"/>
          </w:rPr>
          <w:t xml:space="preserve"> size </w:t>
        </w:r>
        <w:proofErr w:type="spellStart"/>
        <w:r w:rsidR="00884E9A">
          <w:rPr>
            <w:rFonts w:ascii="Calibri" w:eastAsia="Calibri" w:hAnsi="Calibri" w:cs="Times New Roman"/>
            <w:sz w:val="20"/>
            <w:szCs w:val="20"/>
          </w:rPr>
          <w:t>to</w:t>
        </w:r>
      </w:ins>
      <w:del w:id="25" w:author="Janine" w:date="2017-04-27T18:15:00Z">
        <w:r w:rsidR="000959A9" w:rsidRPr="000959A9" w:rsidDel="00884E9A">
          <w:rPr>
            <w:rFonts w:ascii="Calibri" w:eastAsia="Calibri" w:hAnsi="Calibri" w:cs="Times New Roman"/>
            <w:sz w:val="20"/>
            <w:szCs w:val="20"/>
          </w:rPr>
          <w:delText xml:space="preserve"> </w:delText>
        </w:r>
      </w:del>
      <w:r w:rsidR="000959A9" w:rsidRPr="000959A9">
        <w:rPr>
          <w:rFonts w:ascii="Calibri" w:eastAsia="Calibri" w:hAnsi="Calibri" w:cs="Times New Roman"/>
          <w:sz w:val="20"/>
          <w:szCs w:val="20"/>
        </w:rPr>
        <w:t>fight</w:t>
      </w:r>
      <w:proofErr w:type="spellEnd"/>
      <w:r w:rsidR="000959A9" w:rsidRPr="000959A9">
        <w:rPr>
          <w:rFonts w:ascii="Calibri" w:eastAsia="Calibri" w:hAnsi="Calibri" w:cs="Times New Roman"/>
          <w:sz w:val="20"/>
          <w:szCs w:val="20"/>
        </w:rPr>
        <w:t xml:space="preserve"> their own </w:t>
      </w:r>
      <w:proofErr w:type="gramStart"/>
      <w:r w:rsidR="000959A9" w:rsidRPr="000959A9">
        <w:rPr>
          <w:rFonts w:ascii="Calibri" w:eastAsia="Calibri" w:hAnsi="Calibri" w:cs="Times New Roman"/>
          <w:sz w:val="20"/>
          <w:szCs w:val="20"/>
        </w:rPr>
        <w:t xml:space="preserve">battles </w:t>
      </w:r>
      <w:proofErr w:type="gramEnd"/>
      <w:del w:id="26" w:author="Janine" w:date="2017-04-27T18:16:00Z">
        <w:r w:rsidR="000959A9" w:rsidRPr="000959A9" w:rsidDel="00884E9A">
          <w:rPr>
            <w:rFonts w:ascii="Calibri" w:eastAsia="Calibri" w:hAnsi="Calibri" w:cs="Times New Roman"/>
            <w:sz w:val="20"/>
            <w:szCs w:val="20"/>
          </w:rPr>
          <w:delText>with weeds</w:delText>
        </w:r>
      </w:del>
      <w:r w:rsidR="000959A9" w:rsidRPr="000959A9">
        <w:rPr>
          <w:rFonts w:ascii="Calibri" w:eastAsia="Calibri" w:hAnsi="Calibri" w:cs="Times New Roman"/>
          <w:sz w:val="20"/>
          <w:szCs w:val="20"/>
        </w:rPr>
        <w:t xml:space="preserve">! </w:t>
      </w:r>
    </w:p>
    <w:p w:rsidR="00E33002" w:rsidRDefault="00E33002" w:rsidP="000959A9">
      <w:pPr>
        <w:pStyle w:val="ListParagraph"/>
        <w:numPr>
          <w:ilvl w:val="0"/>
          <w:numId w:val="7"/>
        </w:numPr>
        <w:spacing w:after="0" w:line="240" w:lineRule="auto"/>
        <w:jc w:val="both"/>
        <w:rPr>
          <w:rFonts w:ascii="Calibri" w:eastAsia="Calibri" w:hAnsi="Calibri" w:cs="Times New Roman"/>
          <w:sz w:val="20"/>
          <w:szCs w:val="20"/>
        </w:rPr>
      </w:pPr>
      <w:r>
        <w:rPr>
          <w:rFonts w:ascii="Calibri" w:eastAsia="Calibri" w:hAnsi="Calibri" w:cs="Times New Roman"/>
          <w:sz w:val="20"/>
          <w:szCs w:val="20"/>
        </w:rPr>
        <w:t>Put in new stakes or ties</w:t>
      </w:r>
      <w:ins w:id="27" w:author="Janine" w:date="2017-04-27T18:17:00Z">
        <w:r w:rsidR="00884E9A">
          <w:rPr>
            <w:rFonts w:ascii="Calibri" w:eastAsia="Calibri" w:hAnsi="Calibri" w:cs="Times New Roman"/>
            <w:sz w:val="20"/>
            <w:szCs w:val="20"/>
          </w:rPr>
          <w:t xml:space="preserve"> as needed</w:t>
        </w:r>
      </w:ins>
      <w:del w:id="28" w:author="Janine" w:date="2017-04-27T18:17:00Z">
        <w:r w:rsidDel="00884E9A">
          <w:rPr>
            <w:rFonts w:ascii="Calibri" w:eastAsia="Calibri" w:hAnsi="Calibri" w:cs="Times New Roman"/>
            <w:sz w:val="20"/>
            <w:szCs w:val="20"/>
          </w:rPr>
          <w:delText>.</w:delText>
        </w:r>
      </w:del>
    </w:p>
    <w:p w:rsidR="00E33002" w:rsidRPr="00E33002" w:rsidRDefault="00E33002" w:rsidP="000959A9">
      <w:pPr>
        <w:pStyle w:val="ListParagraph"/>
        <w:numPr>
          <w:ilvl w:val="0"/>
          <w:numId w:val="7"/>
        </w:numPr>
        <w:spacing w:after="0" w:line="240" w:lineRule="auto"/>
        <w:jc w:val="both"/>
        <w:rPr>
          <w:rFonts w:ascii="Calibri" w:eastAsia="Calibri" w:hAnsi="Calibri" w:cs="Times New Roman"/>
          <w:b/>
          <w:sz w:val="20"/>
          <w:szCs w:val="20"/>
        </w:rPr>
      </w:pPr>
      <w:r>
        <w:rPr>
          <w:rFonts w:ascii="Calibri" w:eastAsia="Calibri" w:hAnsi="Calibri" w:cs="Times New Roman"/>
          <w:sz w:val="20"/>
          <w:szCs w:val="20"/>
        </w:rPr>
        <w:t xml:space="preserve">Janine bringing markers to </w:t>
      </w:r>
      <w:del w:id="29" w:author="Janine" w:date="2017-04-27T18:17:00Z">
        <w:r w:rsidRPr="00E33002" w:rsidDel="00884E9A">
          <w:rPr>
            <w:rFonts w:ascii="Calibri" w:eastAsia="Calibri" w:hAnsi="Calibri" w:cs="Times New Roman"/>
            <w:b/>
            <w:sz w:val="20"/>
            <w:szCs w:val="20"/>
          </w:rPr>
          <w:delText>X</w:delText>
        </w:r>
        <w:r w:rsidDel="00884E9A">
          <w:rPr>
            <w:rFonts w:ascii="Calibri" w:eastAsia="Calibri" w:hAnsi="Calibri" w:cs="Times New Roman"/>
            <w:sz w:val="20"/>
            <w:szCs w:val="20"/>
          </w:rPr>
          <w:delText xml:space="preserve"> dead trees or </w:delText>
        </w:r>
      </w:del>
      <w:r w:rsidRPr="00E33002">
        <w:rPr>
          <w:rFonts w:ascii="Calibri" w:eastAsia="Calibri" w:hAnsi="Calibri" w:cs="Times New Roman"/>
          <w:b/>
          <w:sz w:val="20"/>
          <w:szCs w:val="20"/>
        </w:rPr>
        <w:t>√</w:t>
      </w:r>
      <w:r>
        <w:rPr>
          <w:rFonts w:ascii="Calibri" w:eastAsia="Calibri" w:hAnsi="Calibri" w:cs="Times New Roman"/>
          <w:b/>
          <w:sz w:val="20"/>
          <w:szCs w:val="20"/>
        </w:rPr>
        <w:t xml:space="preserve"> </w:t>
      </w:r>
      <w:r w:rsidRPr="00E33002">
        <w:rPr>
          <w:rFonts w:ascii="Calibri" w:eastAsia="Calibri" w:hAnsi="Calibri" w:cs="Times New Roman"/>
          <w:sz w:val="20"/>
          <w:szCs w:val="20"/>
        </w:rPr>
        <w:t>ok</w:t>
      </w:r>
      <w:r>
        <w:rPr>
          <w:rFonts w:ascii="Calibri" w:eastAsia="Calibri" w:hAnsi="Calibri" w:cs="Times New Roman"/>
          <w:sz w:val="20"/>
          <w:szCs w:val="20"/>
        </w:rPr>
        <w:t>ay</w:t>
      </w:r>
      <w:ins w:id="30" w:author="Janine" w:date="2017-04-27T18:24:00Z">
        <w:r w:rsidR="00B62FBC">
          <w:rPr>
            <w:rFonts w:ascii="Calibri" w:eastAsia="Calibri" w:hAnsi="Calibri" w:cs="Times New Roman"/>
            <w:sz w:val="20"/>
            <w:szCs w:val="20"/>
          </w:rPr>
          <w:t xml:space="preserve"> once trees are checked</w:t>
        </w:r>
      </w:ins>
      <w:r>
        <w:rPr>
          <w:rFonts w:ascii="Calibri" w:eastAsia="Calibri" w:hAnsi="Calibri" w:cs="Times New Roman"/>
          <w:sz w:val="20"/>
          <w:szCs w:val="20"/>
        </w:rPr>
        <w:t>, John will bring plastic ties</w:t>
      </w:r>
    </w:p>
    <w:p w:rsidR="000959A9" w:rsidRPr="00E2597B" w:rsidRDefault="00E33002" w:rsidP="008A3877">
      <w:pPr>
        <w:pStyle w:val="ListParagraph"/>
        <w:numPr>
          <w:ilvl w:val="0"/>
          <w:numId w:val="7"/>
        </w:numPr>
        <w:spacing w:after="0" w:line="240" w:lineRule="auto"/>
        <w:jc w:val="both"/>
        <w:rPr>
          <w:rFonts w:ascii="Calibri" w:eastAsia="Calibri" w:hAnsi="Calibri" w:cs="Times New Roman"/>
          <w:sz w:val="20"/>
          <w:szCs w:val="20"/>
        </w:rPr>
      </w:pPr>
      <w:r w:rsidRPr="00E2597B">
        <w:rPr>
          <w:rFonts w:ascii="Calibri" w:eastAsia="Calibri" w:hAnsi="Calibri" w:cs="Times New Roman"/>
          <w:sz w:val="20"/>
          <w:szCs w:val="20"/>
        </w:rPr>
        <w:t>Bring mallet</w:t>
      </w:r>
      <w:r w:rsidR="00E2597B" w:rsidRPr="00E2597B">
        <w:rPr>
          <w:rFonts w:ascii="Calibri" w:eastAsia="Calibri" w:hAnsi="Calibri" w:cs="Times New Roman"/>
          <w:sz w:val="20"/>
          <w:szCs w:val="20"/>
        </w:rPr>
        <w:t>, gloves</w:t>
      </w:r>
      <w:r w:rsidRPr="00E2597B">
        <w:rPr>
          <w:rFonts w:ascii="Calibri" w:eastAsia="Calibri" w:hAnsi="Calibri" w:cs="Times New Roman"/>
          <w:sz w:val="20"/>
          <w:szCs w:val="20"/>
        </w:rPr>
        <w:t xml:space="preserve"> etc </w:t>
      </w:r>
    </w:p>
    <w:p w:rsidR="00373097" w:rsidRDefault="00E2597B" w:rsidP="005554F7">
      <w:pPr>
        <w:spacing w:after="0" w:line="240" w:lineRule="auto"/>
        <w:jc w:val="right"/>
        <w:rPr>
          <w:rFonts w:ascii="Calibri" w:eastAsia="Calibri" w:hAnsi="Calibri" w:cs="Times New Roman"/>
          <w:b/>
          <w:sz w:val="20"/>
          <w:szCs w:val="20"/>
        </w:rPr>
      </w:pPr>
      <w:r>
        <w:rPr>
          <w:rFonts w:ascii="Calibri" w:eastAsia="Calibri" w:hAnsi="Calibri" w:cs="Times New Roman"/>
          <w:b/>
          <w:sz w:val="20"/>
          <w:szCs w:val="20"/>
        </w:rPr>
        <w:t>A</w:t>
      </w:r>
      <w:r w:rsidR="00373097" w:rsidRPr="00686D0C">
        <w:rPr>
          <w:rFonts w:ascii="Calibri" w:eastAsia="Calibri" w:hAnsi="Calibri" w:cs="Times New Roman"/>
          <w:b/>
          <w:sz w:val="20"/>
          <w:szCs w:val="20"/>
        </w:rPr>
        <w:t xml:space="preserve">ction: </w:t>
      </w:r>
      <w:r w:rsidR="000959A9">
        <w:rPr>
          <w:rFonts w:ascii="Calibri" w:eastAsia="Calibri" w:hAnsi="Calibri" w:cs="Times New Roman"/>
          <w:b/>
          <w:sz w:val="20"/>
          <w:szCs w:val="20"/>
        </w:rPr>
        <w:t>Working Party</w:t>
      </w:r>
    </w:p>
    <w:p w:rsidR="00E2597B" w:rsidRPr="00686D0C" w:rsidRDefault="00E2597B" w:rsidP="005554F7">
      <w:pPr>
        <w:spacing w:after="0" w:line="240" w:lineRule="auto"/>
        <w:jc w:val="right"/>
        <w:rPr>
          <w:rFonts w:ascii="Calibri" w:eastAsia="Calibri" w:hAnsi="Calibri" w:cs="Times New Roman"/>
          <w:b/>
          <w:sz w:val="20"/>
          <w:szCs w:val="20"/>
        </w:rPr>
      </w:pPr>
    </w:p>
    <w:p w:rsidR="00E2597B" w:rsidRDefault="00CD52DF" w:rsidP="00E2597B">
      <w:pPr>
        <w:spacing w:after="0" w:line="240" w:lineRule="auto"/>
        <w:jc w:val="both"/>
        <w:rPr>
          <w:rFonts w:ascii="Calibri" w:eastAsia="Calibri" w:hAnsi="Calibri" w:cs="Times New Roman"/>
          <w:sz w:val="20"/>
          <w:szCs w:val="20"/>
        </w:rPr>
      </w:pPr>
      <w:r w:rsidRPr="00686D0C">
        <w:rPr>
          <w:rFonts w:ascii="Calibri" w:eastAsia="Calibri" w:hAnsi="Calibri" w:cs="Times New Roman"/>
          <w:sz w:val="20"/>
          <w:szCs w:val="20"/>
        </w:rPr>
        <w:t>David Johnman ha</w:t>
      </w:r>
      <w:r w:rsidR="00E2597B">
        <w:rPr>
          <w:rFonts w:ascii="Calibri" w:eastAsia="Calibri" w:hAnsi="Calibri" w:cs="Times New Roman"/>
          <w:sz w:val="20"/>
          <w:szCs w:val="20"/>
        </w:rPr>
        <w:t xml:space="preserve">d been contacted and will hopefully be able to come in about 2 weeks or so </w:t>
      </w:r>
      <w:r w:rsidRPr="00686D0C">
        <w:rPr>
          <w:rFonts w:ascii="Calibri" w:eastAsia="Calibri" w:hAnsi="Calibri" w:cs="Times New Roman"/>
          <w:sz w:val="20"/>
          <w:szCs w:val="20"/>
        </w:rPr>
        <w:t>to clear ditches.     He will also be asked to flatten the diagonal path</w:t>
      </w:r>
      <w:r w:rsidR="00E2597B">
        <w:rPr>
          <w:rFonts w:ascii="Calibri" w:eastAsia="Calibri" w:hAnsi="Calibri" w:cs="Times New Roman"/>
          <w:sz w:val="20"/>
          <w:szCs w:val="20"/>
        </w:rPr>
        <w:t xml:space="preserve"> for about 30 metres</w:t>
      </w:r>
      <w:r w:rsidRPr="00686D0C">
        <w:rPr>
          <w:rFonts w:ascii="Calibri" w:eastAsia="Calibri" w:hAnsi="Calibri" w:cs="Times New Roman"/>
          <w:sz w:val="20"/>
          <w:szCs w:val="20"/>
        </w:rPr>
        <w:t xml:space="preserve"> from the centre of the woods to the top gate</w:t>
      </w:r>
      <w:r w:rsidR="00E2597B">
        <w:rPr>
          <w:rFonts w:ascii="Calibri" w:eastAsia="Calibri" w:hAnsi="Calibri" w:cs="Times New Roman"/>
          <w:sz w:val="20"/>
          <w:szCs w:val="20"/>
        </w:rPr>
        <w:t xml:space="preserve">.  </w:t>
      </w:r>
    </w:p>
    <w:p w:rsidR="00E2597B" w:rsidRPr="00E2597B" w:rsidRDefault="00E2597B" w:rsidP="00E2597B">
      <w:pPr>
        <w:spacing w:after="0" w:line="240" w:lineRule="auto"/>
        <w:jc w:val="right"/>
        <w:rPr>
          <w:rFonts w:ascii="Calibri" w:eastAsia="Calibri" w:hAnsi="Calibri" w:cs="Times New Roman"/>
          <w:b/>
          <w:sz w:val="20"/>
          <w:szCs w:val="20"/>
        </w:rPr>
      </w:pPr>
      <w:r w:rsidRPr="00E2597B">
        <w:rPr>
          <w:rFonts w:ascii="Calibri" w:eastAsia="Calibri" w:hAnsi="Calibri" w:cs="Times New Roman"/>
          <w:b/>
          <w:sz w:val="20"/>
          <w:szCs w:val="20"/>
        </w:rPr>
        <w:t>Action: John &amp; Rory</w:t>
      </w:r>
    </w:p>
    <w:p w:rsidR="00E2597B" w:rsidRDefault="00E2597B" w:rsidP="005554F7">
      <w:pPr>
        <w:spacing w:after="0" w:line="240" w:lineRule="auto"/>
        <w:jc w:val="both"/>
        <w:rPr>
          <w:rFonts w:ascii="Calibri" w:eastAsia="Calibri" w:hAnsi="Calibri" w:cs="Times New Roman"/>
          <w:b/>
          <w:sz w:val="20"/>
          <w:szCs w:val="20"/>
        </w:rPr>
      </w:pPr>
    </w:p>
    <w:p w:rsidR="00E2597B" w:rsidRPr="00686D0C" w:rsidRDefault="00E2597B" w:rsidP="00E2597B">
      <w:pPr>
        <w:spacing w:after="0" w:line="240" w:lineRule="auto"/>
        <w:jc w:val="both"/>
        <w:rPr>
          <w:rFonts w:ascii="Calibri" w:eastAsia="Calibri" w:hAnsi="Calibri" w:cs="Times New Roman"/>
          <w:b/>
          <w:sz w:val="20"/>
          <w:szCs w:val="20"/>
        </w:rPr>
      </w:pPr>
      <w:r>
        <w:rPr>
          <w:rFonts w:ascii="Calibri" w:eastAsia="Calibri" w:hAnsi="Calibri" w:cs="Times New Roman"/>
          <w:b/>
          <w:sz w:val="20"/>
          <w:szCs w:val="20"/>
        </w:rPr>
        <w:t>N</w:t>
      </w:r>
      <w:r w:rsidRPr="00686D0C">
        <w:rPr>
          <w:rFonts w:ascii="Calibri" w:eastAsia="Calibri" w:hAnsi="Calibri" w:cs="Times New Roman"/>
          <w:b/>
          <w:sz w:val="20"/>
          <w:szCs w:val="20"/>
        </w:rPr>
        <w:t>oticeboard</w:t>
      </w:r>
    </w:p>
    <w:p w:rsidR="00E2597B" w:rsidRPr="00E2597B" w:rsidRDefault="00E2597B" w:rsidP="005554F7">
      <w:pPr>
        <w:spacing w:after="0" w:line="240" w:lineRule="auto"/>
        <w:jc w:val="both"/>
        <w:rPr>
          <w:rFonts w:ascii="Calibri" w:eastAsia="Calibri" w:hAnsi="Calibri" w:cs="Times New Roman"/>
          <w:sz w:val="20"/>
          <w:szCs w:val="20"/>
        </w:rPr>
      </w:pPr>
      <w:r w:rsidRPr="00E2597B">
        <w:rPr>
          <w:rFonts w:ascii="Calibri" w:eastAsia="Calibri" w:hAnsi="Calibri" w:cs="Times New Roman"/>
          <w:sz w:val="20"/>
          <w:szCs w:val="20"/>
        </w:rPr>
        <w:t>Penny and Kate</w:t>
      </w:r>
      <w:r>
        <w:rPr>
          <w:rFonts w:ascii="Calibri" w:eastAsia="Calibri" w:hAnsi="Calibri" w:cs="Times New Roman"/>
          <w:sz w:val="20"/>
          <w:szCs w:val="20"/>
        </w:rPr>
        <w:t xml:space="preserve"> circulated several pictures of noticeboards and sign posts and Ewen suggested that his son in law could make the noticeboard along the lines of the picture circulated.</w:t>
      </w:r>
    </w:p>
    <w:p w:rsidR="00670519" w:rsidRPr="00686D0C" w:rsidRDefault="00670519" w:rsidP="00E32BCA">
      <w:pPr>
        <w:spacing w:after="0" w:line="240" w:lineRule="auto"/>
        <w:jc w:val="right"/>
        <w:rPr>
          <w:rFonts w:ascii="Calibri" w:eastAsia="Calibri" w:hAnsi="Calibri" w:cs="Times New Roman"/>
          <w:b/>
          <w:sz w:val="20"/>
          <w:szCs w:val="20"/>
        </w:rPr>
      </w:pPr>
      <w:r w:rsidRPr="00686D0C">
        <w:rPr>
          <w:rFonts w:ascii="Calibri" w:eastAsia="Calibri" w:hAnsi="Calibri" w:cs="Times New Roman"/>
          <w:sz w:val="20"/>
          <w:szCs w:val="20"/>
        </w:rPr>
        <w:t xml:space="preserve">  </w:t>
      </w:r>
      <w:r w:rsidR="00E32BCA" w:rsidRPr="00686D0C">
        <w:rPr>
          <w:rFonts w:ascii="Calibri" w:eastAsia="Calibri" w:hAnsi="Calibri" w:cs="Times New Roman"/>
          <w:sz w:val="20"/>
          <w:szCs w:val="20"/>
        </w:rPr>
        <w:tab/>
      </w:r>
      <w:r w:rsidRPr="00686D0C">
        <w:rPr>
          <w:rFonts w:ascii="Calibri" w:eastAsia="Calibri" w:hAnsi="Calibri" w:cs="Times New Roman"/>
          <w:b/>
          <w:sz w:val="20"/>
          <w:szCs w:val="20"/>
        </w:rPr>
        <w:t xml:space="preserve">Action: </w:t>
      </w:r>
      <w:r w:rsidR="00E2597B">
        <w:rPr>
          <w:rFonts w:ascii="Calibri" w:eastAsia="Calibri" w:hAnsi="Calibri" w:cs="Times New Roman"/>
          <w:b/>
          <w:sz w:val="20"/>
          <w:szCs w:val="20"/>
        </w:rPr>
        <w:t>Ewen to speak to Alan re making the Noticeboard</w:t>
      </w:r>
    </w:p>
    <w:p w:rsidR="00E32BCA" w:rsidRPr="00686D0C" w:rsidRDefault="00E32BCA" w:rsidP="005554F7">
      <w:pPr>
        <w:spacing w:after="0" w:line="240" w:lineRule="auto"/>
        <w:jc w:val="both"/>
        <w:rPr>
          <w:rFonts w:ascii="Calibri" w:eastAsia="Calibri" w:hAnsi="Calibri" w:cs="Times New Roman"/>
          <w:b/>
          <w:sz w:val="20"/>
          <w:szCs w:val="20"/>
        </w:rPr>
      </w:pPr>
    </w:p>
    <w:p w:rsidR="00E5301A" w:rsidRPr="00686D0C" w:rsidRDefault="00E32BCA" w:rsidP="005554F7">
      <w:pPr>
        <w:spacing w:after="0" w:line="240" w:lineRule="auto"/>
        <w:jc w:val="both"/>
        <w:rPr>
          <w:rFonts w:ascii="Calibri" w:eastAsia="Calibri" w:hAnsi="Calibri" w:cs="Times New Roman"/>
          <w:b/>
          <w:sz w:val="20"/>
          <w:szCs w:val="20"/>
        </w:rPr>
      </w:pPr>
      <w:r w:rsidRPr="00686D0C">
        <w:rPr>
          <w:rFonts w:ascii="Calibri" w:eastAsia="Calibri" w:hAnsi="Calibri" w:cs="Times New Roman"/>
          <w:b/>
          <w:sz w:val="20"/>
          <w:szCs w:val="20"/>
        </w:rPr>
        <w:t>A</w:t>
      </w:r>
      <w:r w:rsidR="00E5301A" w:rsidRPr="00686D0C">
        <w:rPr>
          <w:rFonts w:ascii="Calibri" w:eastAsia="Calibri" w:hAnsi="Calibri" w:cs="Times New Roman"/>
          <w:b/>
          <w:sz w:val="20"/>
          <w:szCs w:val="20"/>
        </w:rPr>
        <w:t>OB</w:t>
      </w:r>
    </w:p>
    <w:p w:rsidR="00E5301A" w:rsidRPr="00686D0C" w:rsidRDefault="009F67C2" w:rsidP="005554F7">
      <w:pPr>
        <w:spacing w:after="0" w:line="240" w:lineRule="auto"/>
        <w:jc w:val="both"/>
        <w:rPr>
          <w:rFonts w:ascii="Calibri" w:eastAsia="Calibri" w:hAnsi="Calibri" w:cs="Times New Roman"/>
          <w:sz w:val="20"/>
          <w:szCs w:val="20"/>
        </w:rPr>
      </w:pPr>
      <w:r w:rsidRPr="00686D0C">
        <w:rPr>
          <w:rFonts w:ascii="Calibri" w:eastAsia="Calibri" w:hAnsi="Calibri" w:cs="Times New Roman"/>
          <w:sz w:val="20"/>
          <w:szCs w:val="20"/>
        </w:rPr>
        <w:t>None</w:t>
      </w:r>
    </w:p>
    <w:p w:rsidR="00E5301A" w:rsidRPr="00686D0C" w:rsidRDefault="00E5301A" w:rsidP="005554F7">
      <w:pPr>
        <w:spacing w:after="0" w:line="240" w:lineRule="auto"/>
        <w:jc w:val="both"/>
        <w:rPr>
          <w:rFonts w:ascii="Calibri" w:eastAsia="Calibri" w:hAnsi="Calibri" w:cs="Times New Roman"/>
          <w:b/>
          <w:sz w:val="20"/>
          <w:szCs w:val="20"/>
        </w:rPr>
      </w:pPr>
    </w:p>
    <w:p w:rsidR="00A5054D" w:rsidRPr="00686D0C" w:rsidRDefault="00E5301A" w:rsidP="00A5054D">
      <w:pPr>
        <w:spacing w:after="0" w:line="240" w:lineRule="auto"/>
        <w:jc w:val="both"/>
        <w:rPr>
          <w:rFonts w:ascii="Calibri" w:eastAsia="Calibri" w:hAnsi="Calibri" w:cs="Times New Roman"/>
          <w:sz w:val="20"/>
          <w:szCs w:val="20"/>
        </w:rPr>
      </w:pPr>
      <w:r w:rsidRPr="00686D0C">
        <w:rPr>
          <w:rFonts w:ascii="Calibri" w:eastAsia="Calibri" w:hAnsi="Calibri" w:cs="Times New Roman"/>
          <w:b/>
          <w:sz w:val="20"/>
          <w:szCs w:val="20"/>
        </w:rPr>
        <w:t>Date of next meeting</w:t>
      </w:r>
      <w:r w:rsidR="00686D0C">
        <w:rPr>
          <w:rFonts w:ascii="Calibri" w:eastAsia="Calibri" w:hAnsi="Calibri" w:cs="Times New Roman"/>
          <w:b/>
          <w:sz w:val="20"/>
          <w:szCs w:val="20"/>
        </w:rPr>
        <w:t xml:space="preserve">:  Sunday 25 June </w:t>
      </w:r>
      <w:ins w:id="31" w:author="Janine" w:date="2017-04-27T18:25:00Z">
        <w:r w:rsidR="0012257E">
          <w:rPr>
            <w:rFonts w:ascii="Calibri" w:eastAsia="Calibri" w:hAnsi="Calibri" w:cs="Times New Roman"/>
            <w:b/>
            <w:sz w:val="20"/>
            <w:szCs w:val="20"/>
          </w:rPr>
          <w:t xml:space="preserve">at </w:t>
        </w:r>
        <w:proofErr w:type="spellStart"/>
        <w:r w:rsidR="0012257E">
          <w:rPr>
            <w:rFonts w:ascii="Calibri" w:eastAsia="Calibri" w:hAnsi="Calibri" w:cs="Times New Roman"/>
            <w:b/>
            <w:sz w:val="20"/>
            <w:szCs w:val="20"/>
          </w:rPr>
          <w:t>Dunisla</w:t>
        </w:r>
        <w:proofErr w:type="spellEnd"/>
        <w:r w:rsidR="0012257E">
          <w:rPr>
            <w:rFonts w:ascii="Calibri" w:eastAsia="Calibri" w:hAnsi="Calibri" w:cs="Times New Roman"/>
            <w:b/>
            <w:sz w:val="20"/>
            <w:szCs w:val="20"/>
          </w:rPr>
          <w:t xml:space="preserve"> (Janine’s)</w:t>
        </w:r>
      </w:ins>
    </w:p>
    <w:p w:rsidR="00A5054D" w:rsidRPr="00686D0C" w:rsidRDefault="00A5054D" w:rsidP="005554F7">
      <w:pPr>
        <w:spacing w:after="0" w:line="240" w:lineRule="auto"/>
        <w:jc w:val="both"/>
        <w:rPr>
          <w:rFonts w:ascii="Calibri" w:eastAsia="Calibri" w:hAnsi="Calibri" w:cs="Times New Roman"/>
          <w:b/>
          <w:sz w:val="20"/>
          <w:szCs w:val="20"/>
        </w:rPr>
      </w:pPr>
    </w:p>
    <w:p w:rsidR="000759F6" w:rsidRPr="00686D0C" w:rsidRDefault="000759F6" w:rsidP="005554F7">
      <w:pPr>
        <w:spacing w:after="0" w:line="240" w:lineRule="auto"/>
        <w:jc w:val="both"/>
        <w:rPr>
          <w:rFonts w:ascii="Calibri" w:eastAsia="Calibri" w:hAnsi="Calibri" w:cs="Times New Roman"/>
          <w:b/>
          <w:sz w:val="20"/>
          <w:szCs w:val="20"/>
        </w:rPr>
      </w:pPr>
      <w:r w:rsidRPr="00686D0C">
        <w:rPr>
          <w:rFonts w:ascii="Calibri" w:eastAsia="Calibri" w:hAnsi="Calibri" w:cs="Times New Roman"/>
          <w:b/>
          <w:sz w:val="20"/>
          <w:szCs w:val="20"/>
        </w:rPr>
        <w:lastRenderedPageBreak/>
        <w:t>The meeting closed.</w:t>
      </w:r>
    </w:p>
    <w:sectPr w:rsidR="000759F6" w:rsidRPr="00686D0C" w:rsidSect="005554F7">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71" w:rsidRDefault="003A4471" w:rsidP="003A6298">
      <w:pPr>
        <w:spacing w:after="0" w:line="240" w:lineRule="auto"/>
      </w:pPr>
      <w:r>
        <w:separator/>
      </w:r>
    </w:p>
  </w:endnote>
  <w:endnote w:type="continuationSeparator" w:id="0">
    <w:p w:rsidR="003A4471" w:rsidRDefault="003A4471" w:rsidP="003A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18133"/>
      <w:docPartObj>
        <w:docPartGallery w:val="Page Numbers (Bottom of Page)"/>
        <w:docPartUnique/>
      </w:docPartObj>
    </w:sdtPr>
    <w:sdtEndPr>
      <w:rPr>
        <w:color w:val="7F7F7F" w:themeColor="background1" w:themeShade="7F"/>
        <w:spacing w:val="60"/>
      </w:rPr>
    </w:sdtEndPr>
    <w:sdtContent>
      <w:p w:rsidR="00CB7800" w:rsidRDefault="00CB78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257E">
          <w:rPr>
            <w:noProof/>
          </w:rPr>
          <w:t>2</w:t>
        </w:r>
        <w:r>
          <w:rPr>
            <w:noProof/>
          </w:rPr>
          <w:fldChar w:fldCharType="end"/>
        </w:r>
        <w:r>
          <w:t xml:space="preserve"> | </w:t>
        </w:r>
        <w:r>
          <w:rPr>
            <w:color w:val="7F7F7F" w:themeColor="background1" w:themeShade="7F"/>
            <w:spacing w:val="60"/>
          </w:rPr>
          <w:t>Page</w:t>
        </w:r>
      </w:p>
    </w:sdtContent>
  </w:sdt>
  <w:p w:rsidR="003A6298" w:rsidRDefault="003A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71" w:rsidRDefault="003A4471" w:rsidP="003A6298">
      <w:pPr>
        <w:spacing w:after="0" w:line="240" w:lineRule="auto"/>
      </w:pPr>
      <w:r>
        <w:separator/>
      </w:r>
    </w:p>
  </w:footnote>
  <w:footnote w:type="continuationSeparator" w:id="0">
    <w:p w:rsidR="003A4471" w:rsidRDefault="003A4471" w:rsidP="003A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D08"/>
    <w:multiLevelType w:val="hybridMultilevel"/>
    <w:tmpl w:val="A3E4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C41C6"/>
    <w:multiLevelType w:val="hybridMultilevel"/>
    <w:tmpl w:val="3566D9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26F3CA1"/>
    <w:multiLevelType w:val="hybridMultilevel"/>
    <w:tmpl w:val="495A70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C817FD"/>
    <w:multiLevelType w:val="hybridMultilevel"/>
    <w:tmpl w:val="082CD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3BD51D4F"/>
    <w:multiLevelType w:val="hybridMultilevel"/>
    <w:tmpl w:val="4D3A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7575A9"/>
    <w:multiLevelType w:val="hybridMultilevel"/>
    <w:tmpl w:val="547EB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1A"/>
    <w:rsid w:val="000759F6"/>
    <w:rsid w:val="000959A9"/>
    <w:rsid w:val="0012257E"/>
    <w:rsid w:val="00153455"/>
    <w:rsid w:val="00251862"/>
    <w:rsid w:val="003353FE"/>
    <w:rsid w:val="00356ED7"/>
    <w:rsid w:val="00373097"/>
    <w:rsid w:val="00382327"/>
    <w:rsid w:val="003A4471"/>
    <w:rsid w:val="003A6298"/>
    <w:rsid w:val="00400E5C"/>
    <w:rsid w:val="004A2E3A"/>
    <w:rsid w:val="005554F7"/>
    <w:rsid w:val="00572C93"/>
    <w:rsid w:val="005A1C77"/>
    <w:rsid w:val="00644A2C"/>
    <w:rsid w:val="00670519"/>
    <w:rsid w:val="00676B1F"/>
    <w:rsid w:val="00686D0C"/>
    <w:rsid w:val="006F2212"/>
    <w:rsid w:val="006F2A8A"/>
    <w:rsid w:val="00701776"/>
    <w:rsid w:val="00765627"/>
    <w:rsid w:val="00884E9A"/>
    <w:rsid w:val="008B244C"/>
    <w:rsid w:val="0097370E"/>
    <w:rsid w:val="009F67C2"/>
    <w:rsid w:val="00A5054D"/>
    <w:rsid w:val="00AB4ED6"/>
    <w:rsid w:val="00AE0AFA"/>
    <w:rsid w:val="00B62FBC"/>
    <w:rsid w:val="00C86583"/>
    <w:rsid w:val="00CB7800"/>
    <w:rsid w:val="00CD3AF2"/>
    <w:rsid w:val="00CD52DF"/>
    <w:rsid w:val="00CD594F"/>
    <w:rsid w:val="00D27C90"/>
    <w:rsid w:val="00D57C3A"/>
    <w:rsid w:val="00DA7F4C"/>
    <w:rsid w:val="00DE7761"/>
    <w:rsid w:val="00E2597B"/>
    <w:rsid w:val="00E32BCA"/>
    <w:rsid w:val="00E33002"/>
    <w:rsid w:val="00E5301A"/>
    <w:rsid w:val="00F01626"/>
    <w:rsid w:val="00FC4CC4"/>
    <w:rsid w:val="00FD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98"/>
  </w:style>
  <w:style w:type="paragraph" w:styleId="Footer">
    <w:name w:val="footer"/>
    <w:basedOn w:val="Normal"/>
    <w:link w:val="FooterChar"/>
    <w:uiPriority w:val="99"/>
    <w:unhideWhenUsed/>
    <w:rsid w:val="003A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98"/>
  </w:style>
  <w:style w:type="table" w:styleId="TableGrid">
    <w:name w:val="Table Grid"/>
    <w:basedOn w:val="TableNormal"/>
    <w:uiPriority w:val="59"/>
    <w:rsid w:val="00A5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00"/>
    <w:pPr>
      <w:ind w:left="720"/>
      <w:contextualSpacing/>
    </w:pPr>
  </w:style>
  <w:style w:type="paragraph" w:styleId="BalloonText">
    <w:name w:val="Balloon Text"/>
    <w:basedOn w:val="Normal"/>
    <w:link w:val="BalloonTextChar"/>
    <w:uiPriority w:val="99"/>
    <w:semiHidden/>
    <w:unhideWhenUsed/>
    <w:rsid w:val="006F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98"/>
  </w:style>
  <w:style w:type="paragraph" w:styleId="Footer">
    <w:name w:val="footer"/>
    <w:basedOn w:val="Normal"/>
    <w:link w:val="FooterChar"/>
    <w:uiPriority w:val="99"/>
    <w:unhideWhenUsed/>
    <w:rsid w:val="003A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98"/>
  </w:style>
  <w:style w:type="table" w:styleId="TableGrid">
    <w:name w:val="Table Grid"/>
    <w:basedOn w:val="TableNormal"/>
    <w:uiPriority w:val="59"/>
    <w:rsid w:val="00A5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00"/>
    <w:pPr>
      <w:ind w:left="720"/>
      <w:contextualSpacing/>
    </w:pPr>
  </w:style>
  <w:style w:type="paragraph" w:styleId="BalloonText">
    <w:name w:val="Balloon Text"/>
    <w:basedOn w:val="Normal"/>
    <w:link w:val="BalloonTextChar"/>
    <w:uiPriority w:val="99"/>
    <w:semiHidden/>
    <w:unhideWhenUsed/>
    <w:rsid w:val="006F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Janine</cp:lastModifiedBy>
  <cp:revision>4</cp:revision>
  <cp:lastPrinted>2017-04-26T09:13:00Z</cp:lastPrinted>
  <dcterms:created xsi:type="dcterms:W3CDTF">2017-04-27T17:08:00Z</dcterms:created>
  <dcterms:modified xsi:type="dcterms:W3CDTF">2017-04-27T17:29:00Z</dcterms:modified>
</cp:coreProperties>
</file>