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8A" w:rsidRPr="00512A3E" w:rsidRDefault="006F2A8A" w:rsidP="00603A13">
      <w:pPr>
        <w:spacing w:after="0" w:line="240" w:lineRule="auto"/>
        <w:ind w:left="-567" w:right="-613"/>
        <w:rPr>
          <w:sz w:val="18"/>
          <w:szCs w:val="18"/>
        </w:rPr>
      </w:pPr>
    </w:p>
    <w:p w:rsidR="00C255FC" w:rsidRPr="00512A3E" w:rsidRDefault="00C255FC" w:rsidP="00603A13">
      <w:pPr>
        <w:spacing w:after="0" w:line="240" w:lineRule="auto"/>
        <w:ind w:left="-567" w:right="-613"/>
        <w:rPr>
          <w:sz w:val="18"/>
          <w:szCs w:val="18"/>
        </w:rPr>
      </w:pPr>
    </w:p>
    <w:p w:rsidR="00C255FC" w:rsidRPr="00512A3E" w:rsidRDefault="00C255FC" w:rsidP="00603A13">
      <w:pPr>
        <w:spacing w:after="0" w:line="240" w:lineRule="auto"/>
        <w:ind w:left="-567" w:right="-613"/>
        <w:rPr>
          <w:b/>
          <w:sz w:val="18"/>
          <w:szCs w:val="18"/>
          <w:u w:val="single"/>
        </w:rPr>
      </w:pPr>
      <w:r w:rsidRPr="00512A3E">
        <w:rPr>
          <w:b/>
          <w:sz w:val="18"/>
          <w:szCs w:val="18"/>
          <w:u w:val="single"/>
        </w:rPr>
        <w:t>PENNEY’S WOOD MEETING</w:t>
      </w:r>
    </w:p>
    <w:p w:rsidR="00C255FC" w:rsidRPr="00512A3E" w:rsidRDefault="00C255FC" w:rsidP="00603A13">
      <w:pPr>
        <w:spacing w:after="0" w:line="240" w:lineRule="auto"/>
        <w:ind w:left="-567" w:right="-613"/>
        <w:rPr>
          <w:sz w:val="18"/>
          <w:szCs w:val="18"/>
        </w:rPr>
      </w:pPr>
      <w:r w:rsidRPr="00512A3E">
        <w:rPr>
          <w:b/>
          <w:sz w:val="18"/>
          <w:szCs w:val="18"/>
          <w:u w:val="single"/>
        </w:rPr>
        <w:t xml:space="preserve">HELD AT DUNISLA ON </w:t>
      </w:r>
      <w:r w:rsidR="000D21DA" w:rsidRPr="00512A3E">
        <w:rPr>
          <w:b/>
          <w:sz w:val="18"/>
          <w:szCs w:val="18"/>
          <w:u w:val="single"/>
        </w:rPr>
        <w:t>WEDNESDAY 25 JULY</w:t>
      </w:r>
      <w:r w:rsidRPr="00512A3E">
        <w:rPr>
          <w:b/>
          <w:sz w:val="18"/>
          <w:szCs w:val="18"/>
          <w:u w:val="single"/>
        </w:rPr>
        <w:t xml:space="preserve"> 2018 AT </w:t>
      </w:r>
      <w:r w:rsidR="000D21DA" w:rsidRPr="00512A3E">
        <w:rPr>
          <w:b/>
          <w:sz w:val="18"/>
          <w:szCs w:val="18"/>
          <w:u w:val="single"/>
        </w:rPr>
        <w:t>7</w:t>
      </w:r>
      <w:r w:rsidRPr="00512A3E">
        <w:rPr>
          <w:b/>
          <w:sz w:val="18"/>
          <w:szCs w:val="18"/>
          <w:u w:val="single"/>
        </w:rPr>
        <w:t xml:space="preserve">.30 pm </w:t>
      </w:r>
    </w:p>
    <w:p w:rsidR="00C255FC" w:rsidRPr="00512A3E" w:rsidRDefault="00C255FC" w:rsidP="00603A13">
      <w:pPr>
        <w:spacing w:after="0" w:line="240" w:lineRule="auto"/>
        <w:ind w:left="-567" w:right="-613"/>
        <w:rPr>
          <w:b/>
          <w:sz w:val="18"/>
          <w:szCs w:val="18"/>
        </w:rPr>
      </w:pPr>
    </w:p>
    <w:p w:rsidR="00C255FC" w:rsidRPr="00512A3E" w:rsidRDefault="00C255FC" w:rsidP="00603A13">
      <w:pPr>
        <w:spacing w:after="0" w:line="240" w:lineRule="auto"/>
        <w:ind w:left="-567" w:right="-613"/>
        <w:rPr>
          <w:sz w:val="18"/>
          <w:szCs w:val="18"/>
        </w:rPr>
      </w:pPr>
      <w:r w:rsidRPr="00512A3E">
        <w:rPr>
          <w:b/>
          <w:sz w:val="18"/>
          <w:szCs w:val="18"/>
        </w:rPr>
        <w:t>Present:</w:t>
      </w:r>
      <w:r w:rsidRPr="00512A3E">
        <w:rPr>
          <w:sz w:val="18"/>
          <w:szCs w:val="18"/>
        </w:rPr>
        <w:t xml:space="preserve"> </w:t>
      </w:r>
    </w:p>
    <w:p w:rsidR="00C255FC" w:rsidRPr="00512A3E" w:rsidRDefault="00C255FC" w:rsidP="00603A13">
      <w:pPr>
        <w:spacing w:after="0" w:line="240" w:lineRule="auto"/>
        <w:ind w:left="-567" w:right="-613"/>
        <w:rPr>
          <w:b/>
          <w:sz w:val="18"/>
          <w:szCs w:val="18"/>
        </w:rPr>
      </w:pPr>
      <w:r w:rsidRPr="00512A3E">
        <w:rPr>
          <w:sz w:val="18"/>
          <w:szCs w:val="18"/>
        </w:rPr>
        <w:t xml:space="preserve">Janine Brodie; </w:t>
      </w:r>
      <w:r w:rsidR="00673D90" w:rsidRPr="00512A3E">
        <w:rPr>
          <w:sz w:val="18"/>
          <w:szCs w:val="18"/>
        </w:rPr>
        <w:t>Stuart Dobson</w:t>
      </w:r>
      <w:r w:rsidR="000D21DA" w:rsidRPr="00512A3E">
        <w:rPr>
          <w:sz w:val="18"/>
          <w:szCs w:val="18"/>
        </w:rPr>
        <w:t>; Judy Dobson; Duncan Pritchard; Penny Pritchard; Gill Kerr;</w:t>
      </w:r>
    </w:p>
    <w:p w:rsidR="00C255FC" w:rsidRPr="00512A3E" w:rsidRDefault="00C255FC" w:rsidP="00603A13">
      <w:pPr>
        <w:spacing w:after="0" w:line="240" w:lineRule="auto"/>
        <w:ind w:left="-567" w:right="-613"/>
        <w:jc w:val="both"/>
        <w:rPr>
          <w:b/>
          <w:sz w:val="18"/>
          <w:szCs w:val="18"/>
        </w:rPr>
      </w:pPr>
      <w:r w:rsidRPr="00512A3E">
        <w:rPr>
          <w:b/>
          <w:sz w:val="18"/>
          <w:szCs w:val="18"/>
        </w:rPr>
        <w:t>Apologies:</w:t>
      </w:r>
    </w:p>
    <w:p w:rsidR="00C255FC" w:rsidRPr="00512A3E" w:rsidRDefault="00C255FC" w:rsidP="00603A13">
      <w:pPr>
        <w:spacing w:after="0" w:line="240" w:lineRule="auto"/>
        <w:ind w:left="-567" w:right="-613"/>
        <w:jc w:val="both"/>
        <w:rPr>
          <w:sz w:val="18"/>
          <w:szCs w:val="18"/>
        </w:rPr>
      </w:pPr>
      <w:r w:rsidRPr="00512A3E">
        <w:rPr>
          <w:sz w:val="18"/>
          <w:szCs w:val="18"/>
        </w:rPr>
        <w:t>Helena Thomson;</w:t>
      </w:r>
      <w:r w:rsidR="000D21DA" w:rsidRPr="00512A3E">
        <w:rPr>
          <w:sz w:val="18"/>
          <w:szCs w:val="18"/>
        </w:rPr>
        <w:t xml:space="preserve"> </w:t>
      </w:r>
      <w:r w:rsidR="00673D90" w:rsidRPr="00512A3E">
        <w:rPr>
          <w:sz w:val="18"/>
          <w:szCs w:val="18"/>
        </w:rPr>
        <w:t>Ewen Cameron;</w:t>
      </w:r>
      <w:r w:rsidR="000D21DA" w:rsidRPr="00512A3E">
        <w:rPr>
          <w:sz w:val="18"/>
          <w:szCs w:val="18"/>
        </w:rPr>
        <w:t xml:space="preserve"> Julie King; Alistair Kerr; Iain Campbell;</w:t>
      </w:r>
      <w:r w:rsidR="009420EB">
        <w:rPr>
          <w:sz w:val="18"/>
          <w:szCs w:val="18"/>
        </w:rPr>
        <w:t xml:space="preserve"> Rory Sheehan</w:t>
      </w:r>
      <w:r w:rsidR="00EA46FE">
        <w:rPr>
          <w:sz w:val="18"/>
          <w:szCs w:val="18"/>
        </w:rPr>
        <w:t>;</w:t>
      </w:r>
    </w:p>
    <w:p w:rsidR="00C255FC" w:rsidRPr="00512A3E" w:rsidRDefault="00C255FC" w:rsidP="00603A13">
      <w:pPr>
        <w:spacing w:after="0" w:line="240" w:lineRule="auto"/>
        <w:ind w:left="-567" w:right="-613"/>
        <w:jc w:val="both"/>
        <w:rPr>
          <w:sz w:val="18"/>
          <w:szCs w:val="18"/>
        </w:rPr>
      </w:pPr>
    </w:p>
    <w:p w:rsidR="000D21DA" w:rsidRPr="00512A3E" w:rsidRDefault="00C255FC" w:rsidP="00603A13">
      <w:pPr>
        <w:spacing w:after="0" w:line="240" w:lineRule="auto"/>
        <w:ind w:left="-567" w:right="-613"/>
        <w:jc w:val="both"/>
        <w:rPr>
          <w:sz w:val="18"/>
          <w:szCs w:val="18"/>
        </w:rPr>
      </w:pPr>
      <w:r w:rsidRPr="00512A3E">
        <w:rPr>
          <w:sz w:val="18"/>
          <w:szCs w:val="18"/>
        </w:rPr>
        <w:t xml:space="preserve">Janine opened the meeting by welcoming all to </w:t>
      </w:r>
      <w:proofErr w:type="spellStart"/>
      <w:r w:rsidRPr="00512A3E">
        <w:rPr>
          <w:sz w:val="18"/>
          <w:szCs w:val="18"/>
        </w:rPr>
        <w:t>Dunisla</w:t>
      </w:r>
      <w:proofErr w:type="spellEnd"/>
      <w:r w:rsidR="000D21DA" w:rsidRPr="00512A3E">
        <w:rPr>
          <w:sz w:val="18"/>
          <w:szCs w:val="18"/>
        </w:rPr>
        <w:t>.</w:t>
      </w:r>
    </w:p>
    <w:p w:rsidR="000D21DA" w:rsidRPr="00150942" w:rsidRDefault="000D21DA" w:rsidP="00603A13">
      <w:pPr>
        <w:spacing w:after="0" w:line="240" w:lineRule="auto"/>
        <w:ind w:left="-567" w:right="-613"/>
        <w:jc w:val="both"/>
        <w:rPr>
          <w:sz w:val="16"/>
          <w:szCs w:val="16"/>
        </w:rPr>
      </w:pPr>
    </w:p>
    <w:p w:rsidR="00C255FC" w:rsidRPr="00512A3E" w:rsidRDefault="000D21DA" w:rsidP="00603A13">
      <w:pPr>
        <w:spacing w:after="0" w:line="240" w:lineRule="auto"/>
        <w:ind w:left="-567" w:right="-613"/>
        <w:jc w:val="both"/>
        <w:rPr>
          <w:sz w:val="18"/>
          <w:szCs w:val="18"/>
        </w:rPr>
      </w:pPr>
      <w:r w:rsidRPr="00512A3E">
        <w:rPr>
          <w:sz w:val="18"/>
          <w:szCs w:val="18"/>
        </w:rPr>
        <w:t>The previous minutes were taken as read and seconded by Duncan.</w:t>
      </w:r>
      <w:r w:rsidR="00673D90" w:rsidRPr="00512A3E">
        <w:rPr>
          <w:sz w:val="18"/>
          <w:szCs w:val="18"/>
        </w:rPr>
        <w:t xml:space="preserve"> </w:t>
      </w:r>
    </w:p>
    <w:p w:rsidR="00673D90" w:rsidRPr="00512A3E" w:rsidRDefault="00673D90" w:rsidP="00603A13">
      <w:pPr>
        <w:spacing w:after="0" w:line="240" w:lineRule="auto"/>
        <w:ind w:left="-567" w:right="-613"/>
        <w:jc w:val="both"/>
        <w:rPr>
          <w:sz w:val="18"/>
          <w:szCs w:val="18"/>
        </w:rPr>
      </w:pPr>
    </w:p>
    <w:p w:rsidR="00B151E3" w:rsidRPr="00512A3E" w:rsidRDefault="000D21DA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512A3E">
        <w:rPr>
          <w:rFonts w:ascii="Calibri" w:eastAsia="Calibri" w:hAnsi="Calibri" w:cs="Times New Roman"/>
          <w:b/>
          <w:sz w:val="18"/>
          <w:szCs w:val="18"/>
        </w:rPr>
        <w:t>Constitution</w:t>
      </w:r>
    </w:p>
    <w:p w:rsidR="000D21DA" w:rsidRDefault="000D21DA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  <w:r w:rsidRPr="00512A3E">
        <w:rPr>
          <w:rFonts w:ascii="Calibri" w:eastAsia="Calibri" w:hAnsi="Calibri" w:cs="Times New Roman"/>
          <w:sz w:val="18"/>
          <w:szCs w:val="18"/>
        </w:rPr>
        <w:t>Changes to the wording of the current Constitution were discussed at length and a full copy showing proposed changes</w:t>
      </w:r>
      <w:r w:rsidR="00C74874" w:rsidRPr="00512A3E">
        <w:rPr>
          <w:rFonts w:ascii="Calibri" w:eastAsia="Calibri" w:hAnsi="Calibri" w:cs="Times New Roman"/>
          <w:sz w:val="18"/>
          <w:szCs w:val="18"/>
        </w:rPr>
        <w:t>, to reflect the needs of the group,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will be circulated as soon as possible to the Committee before being </w:t>
      </w:r>
      <w:r w:rsidR="002329C6">
        <w:rPr>
          <w:rFonts w:ascii="Calibri" w:eastAsia="Calibri" w:hAnsi="Calibri" w:cs="Times New Roman"/>
          <w:sz w:val="18"/>
          <w:szCs w:val="18"/>
        </w:rPr>
        <w:t xml:space="preserve">formally approved at our next meeting and </w:t>
      </w:r>
      <w:r w:rsidRPr="00512A3E">
        <w:rPr>
          <w:rFonts w:ascii="Calibri" w:eastAsia="Calibri" w:hAnsi="Calibri" w:cs="Times New Roman"/>
          <w:sz w:val="18"/>
          <w:szCs w:val="18"/>
        </w:rPr>
        <w:t>sent to the Charities Commission.</w:t>
      </w:r>
      <w:r w:rsidR="00836271" w:rsidRPr="00512A3E">
        <w:rPr>
          <w:rFonts w:ascii="Calibri" w:eastAsia="Calibri" w:hAnsi="Calibri" w:cs="Times New Roman"/>
          <w:sz w:val="18"/>
          <w:szCs w:val="18"/>
        </w:rPr>
        <w:t xml:space="preserve">  It is proposed to change the body of the Constitution first and </w:t>
      </w:r>
      <w:r w:rsidR="002329C6">
        <w:rPr>
          <w:rFonts w:ascii="Calibri" w:eastAsia="Calibri" w:hAnsi="Calibri" w:cs="Times New Roman"/>
          <w:sz w:val="18"/>
          <w:szCs w:val="18"/>
        </w:rPr>
        <w:t>amend</w:t>
      </w:r>
      <w:del w:id="0" w:author="Gill Kerr" w:date="2018-08-08T14:44:00Z">
        <w:r w:rsidR="002329C6" w:rsidDel="00EA46FE">
          <w:rPr>
            <w:rFonts w:ascii="Calibri" w:eastAsia="Calibri" w:hAnsi="Calibri" w:cs="Times New Roman"/>
            <w:sz w:val="18"/>
            <w:szCs w:val="18"/>
          </w:rPr>
          <w:delText xml:space="preserve"> </w:delText>
        </w:r>
      </w:del>
      <w:r w:rsidR="00836271" w:rsidRPr="00512A3E">
        <w:rPr>
          <w:rFonts w:ascii="Calibri" w:eastAsia="Calibri" w:hAnsi="Calibri" w:cs="Times New Roman"/>
          <w:sz w:val="18"/>
          <w:szCs w:val="18"/>
        </w:rPr>
        <w:t xml:space="preserve"> the name of the group at a later date.</w:t>
      </w:r>
    </w:p>
    <w:p w:rsidR="00512A3E" w:rsidRDefault="00512A3E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</w:p>
    <w:p w:rsidR="00512A3E" w:rsidRPr="00512A3E" w:rsidRDefault="00512A3E" w:rsidP="00512A3E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512A3E">
        <w:rPr>
          <w:rFonts w:ascii="Calibri" w:eastAsia="Calibri" w:hAnsi="Calibri" w:cs="Times New Roman"/>
          <w:b/>
          <w:sz w:val="18"/>
          <w:szCs w:val="18"/>
        </w:rPr>
        <w:t>AGM – Change of Date</w:t>
      </w:r>
    </w:p>
    <w:p w:rsidR="00512A3E" w:rsidRPr="00512A3E" w:rsidRDefault="00512A3E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It was proposed that the date of the AGM be changed from November to April (</w:t>
      </w:r>
      <w:r w:rsidR="00150942">
        <w:rPr>
          <w:rFonts w:ascii="Calibri" w:eastAsia="Calibri" w:hAnsi="Calibri" w:cs="Times New Roman"/>
          <w:sz w:val="18"/>
          <w:szCs w:val="18"/>
        </w:rPr>
        <w:t>this</w:t>
      </w:r>
      <w:r>
        <w:rPr>
          <w:rFonts w:ascii="Calibri" w:eastAsia="Calibri" w:hAnsi="Calibri" w:cs="Times New Roman"/>
          <w:sz w:val="18"/>
          <w:szCs w:val="18"/>
        </w:rPr>
        <w:t xml:space="preserve"> would be followed by a general meeting to discuss Spring Maintenance).  This</w:t>
      </w:r>
      <w:r w:rsidR="00150942">
        <w:rPr>
          <w:rFonts w:ascii="Calibri" w:eastAsia="Calibri" w:hAnsi="Calibri" w:cs="Times New Roman"/>
          <w:sz w:val="18"/>
          <w:szCs w:val="18"/>
        </w:rPr>
        <w:t xml:space="preserve"> would allow</w:t>
      </w:r>
      <w:r>
        <w:rPr>
          <w:rFonts w:ascii="Calibri" w:eastAsia="Calibri" w:hAnsi="Calibri" w:cs="Times New Roman"/>
          <w:sz w:val="18"/>
          <w:szCs w:val="18"/>
        </w:rPr>
        <w:t xml:space="preserve"> the accounts ending on 31 March </w:t>
      </w:r>
      <w:r w:rsidR="00150942">
        <w:rPr>
          <w:rFonts w:ascii="Calibri" w:eastAsia="Calibri" w:hAnsi="Calibri" w:cs="Times New Roman"/>
          <w:sz w:val="18"/>
          <w:szCs w:val="18"/>
        </w:rPr>
        <w:t>to b</w:t>
      </w:r>
      <w:r>
        <w:rPr>
          <w:rFonts w:ascii="Calibri" w:eastAsia="Calibri" w:hAnsi="Calibri" w:cs="Times New Roman"/>
          <w:sz w:val="18"/>
          <w:szCs w:val="18"/>
        </w:rPr>
        <w:t xml:space="preserve">e reviewed at the </w:t>
      </w:r>
      <w:r w:rsidR="00583AC0">
        <w:rPr>
          <w:rFonts w:ascii="Calibri" w:eastAsia="Calibri" w:hAnsi="Calibri" w:cs="Times New Roman"/>
          <w:sz w:val="18"/>
          <w:szCs w:val="18"/>
        </w:rPr>
        <w:t xml:space="preserve">new </w:t>
      </w:r>
      <w:r>
        <w:rPr>
          <w:rFonts w:ascii="Calibri" w:eastAsia="Calibri" w:hAnsi="Calibri" w:cs="Times New Roman"/>
          <w:sz w:val="18"/>
          <w:szCs w:val="18"/>
        </w:rPr>
        <w:t>AGM</w:t>
      </w:r>
      <w:r w:rsidR="00583AC0">
        <w:rPr>
          <w:rFonts w:ascii="Calibri" w:eastAsia="Calibri" w:hAnsi="Calibri" w:cs="Times New Roman"/>
          <w:sz w:val="18"/>
          <w:szCs w:val="18"/>
        </w:rPr>
        <w:t xml:space="preserve"> date</w:t>
      </w:r>
      <w:r w:rsidR="00150942">
        <w:rPr>
          <w:rFonts w:ascii="Calibri" w:eastAsia="Calibri" w:hAnsi="Calibri" w:cs="Times New Roman"/>
          <w:sz w:val="18"/>
          <w:szCs w:val="18"/>
        </w:rPr>
        <w:t xml:space="preserve"> in April instead of waiting until November</w:t>
      </w:r>
      <w:r>
        <w:rPr>
          <w:rFonts w:ascii="Calibri" w:eastAsia="Calibri" w:hAnsi="Calibri" w:cs="Times New Roman"/>
          <w:sz w:val="18"/>
          <w:szCs w:val="18"/>
        </w:rPr>
        <w:t xml:space="preserve">.  The meeting in November would still be held and this would be to discuss the planting, maintenance and working party for the following </w:t>
      </w:r>
      <w:proofErr w:type="gramStart"/>
      <w:r>
        <w:rPr>
          <w:rFonts w:ascii="Calibri" w:eastAsia="Calibri" w:hAnsi="Calibri" w:cs="Times New Roman"/>
          <w:sz w:val="18"/>
          <w:szCs w:val="18"/>
        </w:rPr>
        <w:t>Spring</w:t>
      </w:r>
      <w:proofErr w:type="gramEnd"/>
      <w:r>
        <w:rPr>
          <w:rFonts w:ascii="Calibri" w:eastAsia="Calibri" w:hAnsi="Calibri" w:cs="Times New Roman"/>
          <w:sz w:val="18"/>
          <w:szCs w:val="18"/>
        </w:rPr>
        <w:t>.</w:t>
      </w:r>
    </w:p>
    <w:p w:rsidR="000D21DA" w:rsidRPr="00512A3E" w:rsidRDefault="000D21DA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</w:p>
    <w:p w:rsidR="000D21DA" w:rsidRPr="00512A3E" w:rsidRDefault="000D21DA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512A3E">
        <w:rPr>
          <w:rFonts w:ascii="Calibri" w:eastAsia="Calibri" w:hAnsi="Calibri" w:cs="Times New Roman"/>
          <w:b/>
          <w:sz w:val="18"/>
          <w:szCs w:val="18"/>
        </w:rPr>
        <w:t>Summer Picnic</w:t>
      </w:r>
    </w:p>
    <w:p w:rsidR="000D21DA" w:rsidRPr="00512A3E" w:rsidRDefault="000D21DA" w:rsidP="001863D0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512A3E">
        <w:rPr>
          <w:rFonts w:ascii="Calibri" w:eastAsia="Calibri" w:hAnsi="Calibri" w:cs="Times New Roman"/>
          <w:sz w:val="18"/>
          <w:szCs w:val="18"/>
        </w:rPr>
        <w:t xml:space="preserve">The date for this has been agreed as </w:t>
      </w:r>
      <w:r w:rsidRPr="00512A3E">
        <w:rPr>
          <w:rFonts w:ascii="Calibri" w:eastAsia="Calibri" w:hAnsi="Calibri" w:cs="Times New Roman"/>
          <w:sz w:val="18"/>
          <w:szCs w:val="18"/>
          <w:u w:val="single"/>
        </w:rPr>
        <w:t>Saturday 1 September 12.00 – 14.00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.  </w:t>
      </w:r>
      <w:r w:rsidR="00D3124C" w:rsidRPr="00512A3E">
        <w:rPr>
          <w:rFonts w:ascii="Calibri" w:eastAsia="Calibri" w:hAnsi="Calibri" w:cs="Times New Roman"/>
          <w:sz w:val="18"/>
          <w:szCs w:val="18"/>
        </w:rPr>
        <w:t xml:space="preserve"> Notices to be posted in the Village Store and Garage and flyers (to be distributed round the Back Crook and Drum).    Fifty flyers will be printed by </w:t>
      </w:r>
      <w:proofErr w:type="spellStart"/>
      <w:r w:rsidR="00D3124C" w:rsidRPr="00512A3E">
        <w:rPr>
          <w:rFonts w:ascii="Calibri" w:eastAsia="Calibri" w:hAnsi="Calibri" w:cs="Times New Roman"/>
          <w:sz w:val="18"/>
          <w:szCs w:val="18"/>
        </w:rPr>
        <w:t>Vistaprint</w:t>
      </w:r>
      <w:proofErr w:type="spellEnd"/>
      <w:r w:rsidR="00D3124C" w:rsidRPr="00512A3E">
        <w:rPr>
          <w:rFonts w:ascii="Calibri" w:eastAsia="Calibri" w:hAnsi="Calibri" w:cs="Times New Roman"/>
          <w:sz w:val="18"/>
          <w:szCs w:val="18"/>
        </w:rPr>
        <w:t xml:space="preserve"> for £10.   Everyone to bring their own picnic/drink etc. and a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BBQ will be available for use</w:t>
      </w:r>
      <w:r w:rsidR="00D3124C" w:rsidRPr="00512A3E">
        <w:rPr>
          <w:rFonts w:ascii="Calibri" w:eastAsia="Calibri" w:hAnsi="Calibri" w:cs="Times New Roman"/>
          <w:sz w:val="18"/>
          <w:szCs w:val="18"/>
        </w:rPr>
        <w:t xml:space="preserve">.        </w:t>
      </w:r>
      <w:r w:rsidR="001863D0" w:rsidRPr="00512A3E">
        <w:rPr>
          <w:rFonts w:ascii="Calibri" w:eastAsia="Calibri" w:hAnsi="Calibri" w:cs="Times New Roman"/>
          <w:sz w:val="18"/>
          <w:szCs w:val="18"/>
        </w:rPr>
        <w:t xml:space="preserve">                              </w:t>
      </w:r>
      <w:r w:rsidR="00512A3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</w:t>
      </w:r>
      <w:r w:rsidR="001863D0" w:rsidRPr="00512A3E">
        <w:rPr>
          <w:rFonts w:ascii="Calibri" w:eastAsia="Calibri" w:hAnsi="Calibri" w:cs="Times New Roman"/>
          <w:b/>
          <w:sz w:val="18"/>
          <w:szCs w:val="18"/>
        </w:rPr>
        <w:t>Act</w:t>
      </w:r>
      <w:r w:rsidR="00D3124C" w:rsidRPr="00512A3E">
        <w:rPr>
          <w:rFonts w:ascii="Calibri" w:eastAsia="Calibri" w:hAnsi="Calibri" w:cs="Times New Roman"/>
          <w:b/>
          <w:sz w:val="18"/>
          <w:szCs w:val="18"/>
        </w:rPr>
        <w:t xml:space="preserve">ion: Gill &amp; </w:t>
      </w:r>
      <w:r w:rsidR="00F82728">
        <w:rPr>
          <w:rFonts w:ascii="Calibri" w:eastAsia="Calibri" w:hAnsi="Calibri" w:cs="Times New Roman"/>
          <w:b/>
          <w:sz w:val="18"/>
          <w:szCs w:val="18"/>
        </w:rPr>
        <w:t>Volunteers</w:t>
      </w:r>
    </w:p>
    <w:p w:rsidR="00D3124C" w:rsidRPr="00512A3E" w:rsidRDefault="00D3124C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B62850" w:rsidRPr="00512A3E" w:rsidRDefault="00B62850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512A3E">
        <w:rPr>
          <w:rFonts w:ascii="Calibri" w:eastAsia="Calibri" w:hAnsi="Calibri" w:cs="Times New Roman"/>
          <w:b/>
          <w:sz w:val="18"/>
          <w:szCs w:val="18"/>
        </w:rPr>
        <w:t>Path Maintenance</w:t>
      </w:r>
    </w:p>
    <w:p w:rsidR="00B151E3" w:rsidRPr="00512A3E" w:rsidRDefault="00D3124C" w:rsidP="001863D0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512A3E">
        <w:rPr>
          <w:rFonts w:ascii="Calibri" w:eastAsia="Calibri" w:hAnsi="Calibri" w:cs="Times New Roman"/>
          <w:sz w:val="18"/>
          <w:szCs w:val="18"/>
        </w:rPr>
        <w:t>Duncan asked if everyone had received a copy of the new mowing schedule</w:t>
      </w:r>
      <w:r w:rsidR="00836271" w:rsidRPr="00512A3E">
        <w:rPr>
          <w:rFonts w:ascii="Calibri" w:eastAsia="Calibri" w:hAnsi="Calibri" w:cs="Times New Roman"/>
          <w:sz w:val="18"/>
          <w:szCs w:val="18"/>
        </w:rPr>
        <w:t xml:space="preserve"> which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includ</w:t>
      </w:r>
      <w:r w:rsidR="00836271" w:rsidRPr="00512A3E">
        <w:rPr>
          <w:rFonts w:ascii="Calibri" w:eastAsia="Calibri" w:hAnsi="Calibri" w:cs="Times New Roman"/>
          <w:sz w:val="18"/>
          <w:szCs w:val="18"/>
        </w:rPr>
        <w:t>ed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Iain, all confirmed they had.  The mowing schedule seemed to be working well.</w:t>
      </w:r>
      <w:r w:rsidR="001863D0" w:rsidRPr="00512A3E">
        <w:rPr>
          <w:rFonts w:ascii="Calibri" w:eastAsia="Calibri" w:hAnsi="Calibri" w:cs="Times New Roman"/>
          <w:sz w:val="18"/>
          <w:szCs w:val="18"/>
        </w:rPr>
        <w:t xml:space="preserve">  </w:t>
      </w:r>
      <w:r w:rsidR="001863D0" w:rsidRPr="00512A3E">
        <w:rPr>
          <w:rFonts w:ascii="Calibri" w:eastAsia="Calibri" w:hAnsi="Calibri" w:cs="Times New Roman"/>
          <w:sz w:val="18"/>
          <w:szCs w:val="18"/>
        </w:rPr>
        <w:tab/>
      </w:r>
      <w:r w:rsidR="001863D0" w:rsidRPr="00512A3E">
        <w:rPr>
          <w:rFonts w:ascii="Calibri" w:eastAsia="Calibri" w:hAnsi="Calibri" w:cs="Times New Roman"/>
          <w:sz w:val="18"/>
          <w:szCs w:val="18"/>
        </w:rPr>
        <w:tab/>
      </w:r>
      <w:r w:rsidR="001863D0" w:rsidRPr="00512A3E">
        <w:rPr>
          <w:rFonts w:ascii="Calibri" w:eastAsia="Calibri" w:hAnsi="Calibri" w:cs="Times New Roman"/>
          <w:sz w:val="18"/>
          <w:szCs w:val="18"/>
        </w:rPr>
        <w:tab/>
      </w:r>
      <w:r w:rsidR="001863D0" w:rsidRPr="00512A3E">
        <w:rPr>
          <w:rFonts w:ascii="Calibri" w:eastAsia="Calibri" w:hAnsi="Calibri" w:cs="Times New Roman"/>
          <w:sz w:val="18"/>
          <w:szCs w:val="18"/>
        </w:rPr>
        <w:tab/>
      </w:r>
      <w:r w:rsidR="001863D0" w:rsidRPr="00512A3E">
        <w:rPr>
          <w:rFonts w:ascii="Calibri" w:eastAsia="Calibri" w:hAnsi="Calibri" w:cs="Times New Roman"/>
          <w:sz w:val="18"/>
          <w:szCs w:val="18"/>
        </w:rPr>
        <w:tab/>
        <w:t xml:space="preserve">         </w:t>
      </w:r>
      <w:r w:rsidR="00512A3E">
        <w:rPr>
          <w:rFonts w:ascii="Calibri" w:eastAsia="Calibri" w:hAnsi="Calibri" w:cs="Times New Roman"/>
          <w:sz w:val="18"/>
          <w:szCs w:val="18"/>
        </w:rPr>
        <w:t xml:space="preserve">                                         </w:t>
      </w:r>
      <w:r w:rsidR="001863D0" w:rsidRPr="00512A3E">
        <w:rPr>
          <w:rFonts w:ascii="Calibri" w:eastAsia="Calibri" w:hAnsi="Calibri" w:cs="Times New Roman"/>
          <w:b/>
          <w:sz w:val="18"/>
          <w:szCs w:val="18"/>
        </w:rPr>
        <w:t>A</w:t>
      </w:r>
      <w:r w:rsidR="00EC2AEA" w:rsidRPr="00512A3E">
        <w:rPr>
          <w:rFonts w:ascii="Calibri" w:eastAsia="Calibri" w:hAnsi="Calibri" w:cs="Times New Roman"/>
          <w:b/>
          <w:sz w:val="18"/>
          <w:szCs w:val="18"/>
        </w:rPr>
        <w:t xml:space="preserve">ction: </w:t>
      </w:r>
      <w:proofErr w:type="spellStart"/>
      <w:r w:rsidR="00D838BC" w:rsidRPr="00512A3E">
        <w:rPr>
          <w:rFonts w:ascii="Calibri" w:eastAsia="Calibri" w:hAnsi="Calibri" w:cs="Times New Roman"/>
          <w:b/>
          <w:sz w:val="18"/>
          <w:szCs w:val="18"/>
        </w:rPr>
        <w:t>Rota</w:t>
      </w:r>
      <w:proofErr w:type="spellEnd"/>
      <w:r w:rsidR="00D838BC" w:rsidRPr="00512A3E">
        <w:rPr>
          <w:rFonts w:ascii="Calibri" w:eastAsia="Calibri" w:hAnsi="Calibri" w:cs="Times New Roman"/>
          <w:b/>
          <w:sz w:val="18"/>
          <w:szCs w:val="18"/>
        </w:rPr>
        <w:t xml:space="preserve"> volunteers</w:t>
      </w:r>
    </w:p>
    <w:p w:rsidR="00150942" w:rsidRDefault="00150942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D3124C" w:rsidRPr="00512A3E" w:rsidRDefault="00D3124C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512A3E">
        <w:rPr>
          <w:rFonts w:ascii="Calibri" w:eastAsia="Calibri" w:hAnsi="Calibri" w:cs="Times New Roman"/>
          <w:b/>
          <w:sz w:val="18"/>
          <w:szCs w:val="18"/>
        </w:rPr>
        <w:t>Benches</w:t>
      </w:r>
    </w:p>
    <w:p w:rsidR="00D3124C" w:rsidRPr="00512A3E" w:rsidRDefault="00D3124C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  <w:r w:rsidRPr="00512A3E">
        <w:rPr>
          <w:rFonts w:ascii="Calibri" w:eastAsia="Calibri" w:hAnsi="Calibri" w:cs="Times New Roman"/>
          <w:sz w:val="18"/>
          <w:szCs w:val="18"/>
        </w:rPr>
        <w:t xml:space="preserve">Janine recorded </w:t>
      </w:r>
      <w:r w:rsidR="002D6D3D" w:rsidRPr="00512A3E">
        <w:rPr>
          <w:rFonts w:ascii="Calibri" w:eastAsia="Calibri" w:hAnsi="Calibri" w:cs="Times New Roman"/>
          <w:sz w:val="18"/>
          <w:szCs w:val="18"/>
        </w:rPr>
        <w:t>the Committee’s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thanks to Ewan for organising</w:t>
      </w:r>
      <w:r w:rsidR="002D6D3D" w:rsidRPr="00512A3E">
        <w:rPr>
          <w:rFonts w:ascii="Calibri" w:eastAsia="Calibri" w:hAnsi="Calibri" w:cs="Times New Roman"/>
          <w:sz w:val="18"/>
          <w:szCs w:val="18"/>
        </w:rPr>
        <w:t xml:space="preserve"> the purchase and installation of the benches </w:t>
      </w:r>
      <w:r w:rsidRPr="00512A3E">
        <w:rPr>
          <w:rFonts w:ascii="Calibri" w:eastAsia="Calibri" w:hAnsi="Calibri" w:cs="Times New Roman"/>
          <w:sz w:val="18"/>
          <w:szCs w:val="18"/>
        </w:rPr>
        <w:t>and</w:t>
      </w:r>
      <w:r w:rsidR="002D6D3D" w:rsidRPr="00512A3E">
        <w:rPr>
          <w:rFonts w:ascii="Calibri" w:eastAsia="Calibri" w:hAnsi="Calibri" w:cs="Times New Roman"/>
          <w:sz w:val="18"/>
          <w:szCs w:val="18"/>
        </w:rPr>
        <w:t xml:space="preserve"> to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all the volunteers for their help</w:t>
      </w:r>
      <w:r w:rsidR="002D6D3D" w:rsidRPr="00512A3E">
        <w:rPr>
          <w:rFonts w:ascii="Calibri" w:eastAsia="Calibri" w:hAnsi="Calibri" w:cs="Times New Roman"/>
          <w:sz w:val="18"/>
          <w:szCs w:val="18"/>
        </w:rPr>
        <w:t xml:space="preserve"> on the day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, </w:t>
      </w:r>
      <w:r w:rsidR="002D6D3D" w:rsidRPr="00512A3E">
        <w:rPr>
          <w:rFonts w:ascii="Calibri" w:eastAsia="Calibri" w:hAnsi="Calibri" w:cs="Times New Roman"/>
          <w:sz w:val="18"/>
          <w:szCs w:val="18"/>
        </w:rPr>
        <w:t xml:space="preserve">and </w:t>
      </w:r>
      <w:r w:rsidRPr="00512A3E">
        <w:rPr>
          <w:rFonts w:ascii="Calibri" w:eastAsia="Calibri" w:hAnsi="Calibri" w:cs="Times New Roman"/>
          <w:sz w:val="18"/>
          <w:szCs w:val="18"/>
        </w:rPr>
        <w:t>especially to Willie Thomson</w:t>
      </w:r>
      <w:r w:rsidR="002D6D3D" w:rsidRPr="00512A3E">
        <w:rPr>
          <w:rFonts w:ascii="Calibri" w:eastAsia="Calibri" w:hAnsi="Calibri" w:cs="Times New Roman"/>
          <w:sz w:val="18"/>
          <w:szCs w:val="18"/>
        </w:rPr>
        <w:t xml:space="preserve">.  </w:t>
      </w:r>
      <w:r w:rsidR="00836271" w:rsidRPr="00512A3E">
        <w:rPr>
          <w:rFonts w:ascii="Calibri" w:eastAsia="Calibri" w:hAnsi="Calibri" w:cs="Times New Roman"/>
          <w:sz w:val="18"/>
          <w:szCs w:val="18"/>
        </w:rPr>
        <w:t xml:space="preserve"> Sterling effort all round.</w:t>
      </w:r>
      <w:r w:rsidR="002D6D3D" w:rsidRPr="00512A3E">
        <w:rPr>
          <w:rFonts w:ascii="Calibri" w:eastAsia="Calibri" w:hAnsi="Calibri" w:cs="Times New Roman"/>
          <w:sz w:val="18"/>
          <w:szCs w:val="18"/>
        </w:rPr>
        <w:t xml:space="preserve">  The benches look great in situ and will be a real asset to the woodland for many years to come.  Ewen suggested that they be lightly sanded and perhaps oiled</w:t>
      </w:r>
      <w:r w:rsidR="00836271" w:rsidRPr="00512A3E">
        <w:rPr>
          <w:rFonts w:ascii="Calibri" w:eastAsia="Calibri" w:hAnsi="Calibri" w:cs="Times New Roman"/>
          <w:sz w:val="18"/>
          <w:szCs w:val="18"/>
        </w:rPr>
        <w:t>.  The</w:t>
      </w:r>
      <w:r w:rsidR="002D6D3D" w:rsidRPr="00512A3E">
        <w:rPr>
          <w:rFonts w:ascii="Calibri" w:eastAsia="Calibri" w:hAnsi="Calibri" w:cs="Times New Roman"/>
          <w:sz w:val="18"/>
          <w:szCs w:val="18"/>
        </w:rPr>
        <w:t xml:space="preserve"> ends of the benches</w:t>
      </w:r>
      <w:r w:rsidR="00836271" w:rsidRPr="00512A3E">
        <w:rPr>
          <w:rFonts w:ascii="Calibri" w:eastAsia="Calibri" w:hAnsi="Calibri" w:cs="Times New Roman"/>
          <w:sz w:val="18"/>
          <w:szCs w:val="18"/>
        </w:rPr>
        <w:t xml:space="preserve"> will need to be</w:t>
      </w:r>
      <w:r w:rsidR="002D6D3D" w:rsidRPr="00512A3E">
        <w:rPr>
          <w:rFonts w:ascii="Calibri" w:eastAsia="Calibri" w:hAnsi="Calibri" w:cs="Times New Roman"/>
          <w:sz w:val="18"/>
          <w:szCs w:val="18"/>
        </w:rPr>
        <w:t xml:space="preserve"> treated</w:t>
      </w:r>
      <w:r w:rsidR="00836271" w:rsidRPr="00512A3E">
        <w:rPr>
          <w:rFonts w:ascii="Calibri" w:eastAsia="Calibri" w:hAnsi="Calibri" w:cs="Times New Roman"/>
          <w:sz w:val="18"/>
          <w:szCs w:val="18"/>
        </w:rPr>
        <w:t xml:space="preserve"> so if</w:t>
      </w:r>
      <w:r w:rsidR="002D6D3D" w:rsidRPr="00512A3E">
        <w:rPr>
          <w:rFonts w:ascii="Calibri" w:eastAsia="Calibri" w:hAnsi="Calibri" w:cs="Times New Roman"/>
          <w:sz w:val="18"/>
          <w:szCs w:val="18"/>
        </w:rPr>
        <w:t xml:space="preserve"> anyone has any suitable liquid</w:t>
      </w:r>
      <w:r w:rsidR="00836271" w:rsidRPr="00512A3E">
        <w:rPr>
          <w:rFonts w:ascii="Calibri" w:eastAsia="Calibri" w:hAnsi="Calibri" w:cs="Times New Roman"/>
          <w:sz w:val="18"/>
          <w:szCs w:val="18"/>
        </w:rPr>
        <w:t xml:space="preserve"> we could use</w:t>
      </w:r>
      <w:r w:rsidR="002D6D3D" w:rsidRPr="00512A3E">
        <w:rPr>
          <w:rFonts w:ascii="Calibri" w:eastAsia="Calibri" w:hAnsi="Calibri" w:cs="Times New Roman"/>
          <w:sz w:val="18"/>
          <w:szCs w:val="18"/>
        </w:rPr>
        <w:t xml:space="preserve"> lurking around in their garage – please step forward!</w:t>
      </w:r>
    </w:p>
    <w:p w:rsidR="00D3124C" w:rsidRPr="00512A3E" w:rsidRDefault="00D3124C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2D6D3D" w:rsidRPr="00512A3E" w:rsidRDefault="002D6D3D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512A3E">
        <w:rPr>
          <w:rFonts w:ascii="Calibri" w:eastAsia="Calibri" w:hAnsi="Calibri" w:cs="Times New Roman"/>
          <w:b/>
          <w:sz w:val="18"/>
          <w:szCs w:val="18"/>
        </w:rPr>
        <w:t>Noticeboards</w:t>
      </w:r>
    </w:p>
    <w:p w:rsidR="002D6D3D" w:rsidRPr="00512A3E" w:rsidRDefault="002D6D3D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  <w:r w:rsidRPr="00512A3E">
        <w:rPr>
          <w:rFonts w:ascii="Calibri" w:eastAsia="Calibri" w:hAnsi="Calibri" w:cs="Times New Roman"/>
          <w:sz w:val="18"/>
          <w:szCs w:val="18"/>
        </w:rPr>
        <w:t xml:space="preserve">Judy and Janine met with Alan Tennant regarding noticeboard construction.  Stuart has marked up lettering </w:t>
      </w:r>
      <w:r w:rsidR="00836271" w:rsidRPr="00512A3E">
        <w:rPr>
          <w:rFonts w:ascii="Calibri" w:eastAsia="Calibri" w:hAnsi="Calibri" w:cs="Times New Roman"/>
          <w:sz w:val="18"/>
          <w:szCs w:val="18"/>
        </w:rPr>
        <w:t>for the large and smaller noticeboards ‘Welcome to Penney’s Wood’ and underneath ‘Community Woodland’.  These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will be taken to the </w:t>
      </w:r>
      <w:proofErr w:type="spellStart"/>
      <w:r w:rsidRPr="00512A3E">
        <w:rPr>
          <w:rFonts w:ascii="Calibri" w:eastAsia="Calibri" w:hAnsi="Calibri" w:cs="Times New Roman"/>
          <w:sz w:val="18"/>
          <w:szCs w:val="18"/>
        </w:rPr>
        <w:t>Aberfeldy</w:t>
      </w:r>
      <w:proofErr w:type="spellEnd"/>
      <w:r w:rsidRPr="00512A3E">
        <w:rPr>
          <w:rFonts w:ascii="Calibri" w:eastAsia="Calibri" w:hAnsi="Calibri" w:cs="Times New Roman"/>
          <w:sz w:val="18"/>
          <w:szCs w:val="18"/>
        </w:rPr>
        <w:t xml:space="preserve"> Workshop today (26 July) by Janine.  </w:t>
      </w:r>
      <w:r w:rsidR="00C74874" w:rsidRPr="00512A3E">
        <w:rPr>
          <w:rFonts w:ascii="Calibri" w:eastAsia="Calibri" w:hAnsi="Calibri" w:cs="Times New Roman"/>
          <w:sz w:val="18"/>
          <w:szCs w:val="18"/>
        </w:rPr>
        <w:t xml:space="preserve">A quote will be obtained and agreed for getting them </w:t>
      </w:r>
      <w:r w:rsidR="00836271" w:rsidRPr="00512A3E">
        <w:rPr>
          <w:rFonts w:ascii="Calibri" w:eastAsia="Calibri" w:hAnsi="Calibri" w:cs="Times New Roman"/>
          <w:sz w:val="18"/>
          <w:szCs w:val="18"/>
        </w:rPr>
        <w:t>laser printed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on oak.  Alan</w:t>
      </w:r>
      <w:r w:rsidR="00C74874" w:rsidRPr="00512A3E">
        <w:rPr>
          <w:rFonts w:ascii="Calibri" w:eastAsia="Calibri" w:hAnsi="Calibri" w:cs="Times New Roman"/>
          <w:sz w:val="18"/>
          <w:szCs w:val="18"/>
        </w:rPr>
        <w:t xml:space="preserve"> thinks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</w:t>
      </w:r>
      <w:r w:rsidR="00C74874" w:rsidRPr="00512A3E">
        <w:rPr>
          <w:rFonts w:ascii="Calibri" w:eastAsia="Calibri" w:hAnsi="Calibri" w:cs="Times New Roman"/>
          <w:sz w:val="18"/>
          <w:szCs w:val="18"/>
        </w:rPr>
        <w:t>he will manage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to </w:t>
      </w:r>
      <w:r w:rsidR="00C74874" w:rsidRPr="00512A3E">
        <w:rPr>
          <w:rFonts w:ascii="Calibri" w:eastAsia="Calibri" w:hAnsi="Calibri" w:cs="Times New Roman"/>
          <w:sz w:val="18"/>
          <w:szCs w:val="18"/>
        </w:rPr>
        <w:t>match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</w:t>
      </w:r>
      <w:r w:rsidR="00836271" w:rsidRPr="00512A3E">
        <w:rPr>
          <w:rFonts w:ascii="Calibri" w:eastAsia="Calibri" w:hAnsi="Calibri" w:cs="Times New Roman"/>
          <w:sz w:val="18"/>
          <w:szCs w:val="18"/>
        </w:rPr>
        <w:t>the wood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</w:t>
      </w:r>
      <w:r w:rsidR="00836271" w:rsidRPr="00512A3E">
        <w:rPr>
          <w:rFonts w:ascii="Calibri" w:eastAsia="Calibri" w:hAnsi="Calibri" w:cs="Times New Roman"/>
          <w:sz w:val="18"/>
          <w:szCs w:val="18"/>
        </w:rPr>
        <w:t xml:space="preserve">he </w:t>
      </w:r>
      <w:r w:rsidR="00C74874" w:rsidRPr="00512A3E">
        <w:rPr>
          <w:rFonts w:ascii="Calibri" w:eastAsia="Calibri" w:hAnsi="Calibri" w:cs="Times New Roman"/>
          <w:sz w:val="18"/>
          <w:szCs w:val="18"/>
        </w:rPr>
        <w:t>will</w:t>
      </w:r>
      <w:r w:rsidR="00836271" w:rsidRPr="00512A3E">
        <w:rPr>
          <w:rFonts w:ascii="Calibri" w:eastAsia="Calibri" w:hAnsi="Calibri" w:cs="Times New Roman"/>
          <w:sz w:val="18"/>
          <w:szCs w:val="18"/>
        </w:rPr>
        <w:t xml:space="preserve"> </w:t>
      </w:r>
      <w:r w:rsidR="00C74874" w:rsidRPr="00512A3E">
        <w:rPr>
          <w:rFonts w:ascii="Calibri" w:eastAsia="Calibri" w:hAnsi="Calibri" w:cs="Times New Roman"/>
          <w:sz w:val="18"/>
          <w:szCs w:val="18"/>
        </w:rPr>
        <w:t xml:space="preserve">be </w:t>
      </w:r>
      <w:r w:rsidR="00836271" w:rsidRPr="00512A3E">
        <w:rPr>
          <w:rFonts w:ascii="Calibri" w:eastAsia="Calibri" w:hAnsi="Calibri" w:cs="Times New Roman"/>
          <w:sz w:val="18"/>
          <w:szCs w:val="18"/>
        </w:rPr>
        <w:t>us</w:t>
      </w:r>
      <w:r w:rsidR="00C74874" w:rsidRPr="00512A3E">
        <w:rPr>
          <w:rFonts w:ascii="Calibri" w:eastAsia="Calibri" w:hAnsi="Calibri" w:cs="Times New Roman"/>
          <w:sz w:val="18"/>
          <w:szCs w:val="18"/>
        </w:rPr>
        <w:t>ing</w:t>
      </w:r>
      <w:r w:rsidR="00836271" w:rsidRPr="00512A3E">
        <w:rPr>
          <w:rFonts w:ascii="Calibri" w:eastAsia="Calibri" w:hAnsi="Calibri" w:cs="Times New Roman"/>
          <w:sz w:val="18"/>
          <w:szCs w:val="18"/>
        </w:rPr>
        <w:t xml:space="preserve"> to </w:t>
      </w:r>
      <w:r w:rsidR="00C74874" w:rsidRPr="00512A3E">
        <w:rPr>
          <w:rFonts w:ascii="Calibri" w:eastAsia="Calibri" w:hAnsi="Calibri" w:cs="Times New Roman"/>
          <w:sz w:val="18"/>
          <w:szCs w:val="18"/>
        </w:rPr>
        <w:t>tie in with the signage</w:t>
      </w:r>
      <w:r w:rsidR="00836271" w:rsidRPr="00512A3E">
        <w:rPr>
          <w:rFonts w:ascii="Calibri" w:eastAsia="Calibri" w:hAnsi="Calibri" w:cs="Times New Roman"/>
          <w:sz w:val="18"/>
          <w:szCs w:val="18"/>
        </w:rPr>
        <w:t>.</w:t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9420EB" w:rsidRPr="00EA46FE">
        <w:rPr>
          <w:rFonts w:ascii="Calibri" w:eastAsia="Calibri" w:hAnsi="Calibri" w:cs="Times New Roman"/>
          <w:b/>
          <w:sz w:val="18"/>
          <w:szCs w:val="18"/>
        </w:rPr>
        <w:t xml:space="preserve">           </w:t>
      </w:r>
      <w:r w:rsidR="009420EB">
        <w:rPr>
          <w:rFonts w:ascii="Calibri" w:eastAsia="Calibri" w:hAnsi="Calibri" w:cs="Times New Roman"/>
          <w:b/>
          <w:sz w:val="18"/>
          <w:szCs w:val="18"/>
        </w:rPr>
        <w:t xml:space="preserve">   </w:t>
      </w:r>
      <w:r w:rsidR="009420EB" w:rsidRPr="00EA46FE">
        <w:rPr>
          <w:rFonts w:ascii="Calibri" w:eastAsia="Calibri" w:hAnsi="Calibri" w:cs="Times New Roman"/>
          <w:b/>
          <w:sz w:val="18"/>
          <w:szCs w:val="18"/>
        </w:rPr>
        <w:t xml:space="preserve">  </w:t>
      </w:r>
      <w:r w:rsidR="00F82728" w:rsidRPr="00EA46FE">
        <w:rPr>
          <w:rFonts w:ascii="Calibri" w:eastAsia="Calibri" w:hAnsi="Calibri" w:cs="Times New Roman"/>
          <w:b/>
          <w:sz w:val="18"/>
          <w:szCs w:val="18"/>
        </w:rPr>
        <w:t>Action: Janine &amp; Judith</w:t>
      </w:r>
    </w:p>
    <w:p w:rsidR="002D6D3D" w:rsidRPr="00512A3E" w:rsidRDefault="002D6D3D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2D6D3D" w:rsidRPr="00512A3E" w:rsidRDefault="00C74874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512A3E">
        <w:rPr>
          <w:rFonts w:ascii="Calibri" w:eastAsia="Calibri" w:hAnsi="Calibri" w:cs="Times New Roman"/>
          <w:b/>
          <w:sz w:val="18"/>
          <w:szCs w:val="18"/>
        </w:rPr>
        <w:t>AOCB</w:t>
      </w:r>
    </w:p>
    <w:p w:rsidR="00C74874" w:rsidRPr="00512A3E" w:rsidRDefault="00C74874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  <w:r w:rsidRPr="00512A3E">
        <w:rPr>
          <w:rFonts w:ascii="Calibri" w:eastAsia="Calibri" w:hAnsi="Calibri" w:cs="Times New Roman"/>
          <w:sz w:val="18"/>
          <w:szCs w:val="18"/>
        </w:rPr>
        <w:t xml:space="preserve">Janine </w:t>
      </w:r>
      <w:r w:rsidR="00611017" w:rsidRPr="00512A3E">
        <w:rPr>
          <w:rFonts w:ascii="Calibri" w:eastAsia="Calibri" w:hAnsi="Calibri" w:cs="Times New Roman"/>
          <w:sz w:val="18"/>
          <w:szCs w:val="18"/>
        </w:rPr>
        <w:t xml:space="preserve">advised she </w:t>
      </w:r>
      <w:r w:rsidRPr="00512A3E">
        <w:rPr>
          <w:rFonts w:ascii="Calibri" w:eastAsia="Calibri" w:hAnsi="Calibri" w:cs="Times New Roman"/>
          <w:sz w:val="18"/>
          <w:szCs w:val="18"/>
        </w:rPr>
        <w:t>had spoken to John Wheatley who had received an enquiry from Sheena Forbes regarding the installation of a memorial seat in the woodland in memory of her son</w:t>
      </w:r>
      <w:r w:rsidR="00611017" w:rsidRPr="00512A3E">
        <w:rPr>
          <w:rFonts w:ascii="Calibri" w:eastAsia="Calibri" w:hAnsi="Calibri" w:cs="Times New Roman"/>
          <w:sz w:val="18"/>
          <w:szCs w:val="18"/>
        </w:rPr>
        <w:t>,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who had recently died.  This was discussed and it was generally felt that it would not be appropriate to the look and feel of the woodland and it might </w:t>
      </w:r>
      <w:r w:rsidR="00611017" w:rsidRPr="00512A3E">
        <w:rPr>
          <w:rFonts w:ascii="Calibri" w:eastAsia="Calibri" w:hAnsi="Calibri" w:cs="Times New Roman"/>
          <w:sz w:val="18"/>
          <w:szCs w:val="18"/>
        </w:rPr>
        <w:t xml:space="preserve">start a trend!  </w:t>
      </w:r>
      <w:r w:rsidR="002329C6">
        <w:rPr>
          <w:rFonts w:ascii="Calibri" w:eastAsia="Calibri" w:hAnsi="Calibri" w:cs="Times New Roman"/>
          <w:sz w:val="18"/>
          <w:szCs w:val="18"/>
        </w:rPr>
        <w:t>Also rustic benches have just been installed.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</w:t>
      </w:r>
      <w:r w:rsidR="00611017" w:rsidRPr="00512A3E">
        <w:rPr>
          <w:rFonts w:ascii="Calibri" w:eastAsia="Calibri" w:hAnsi="Calibri" w:cs="Times New Roman"/>
          <w:sz w:val="18"/>
          <w:szCs w:val="18"/>
        </w:rPr>
        <w:t xml:space="preserve"> However, Duncan felt it would enhance the woodland – he was overruled!</w:t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F82728">
        <w:rPr>
          <w:rFonts w:ascii="Calibri" w:eastAsia="Calibri" w:hAnsi="Calibri" w:cs="Times New Roman"/>
          <w:sz w:val="18"/>
          <w:szCs w:val="18"/>
        </w:rPr>
        <w:tab/>
      </w:r>
      <w:r w:rsidR="009420EB">
        <w:rPr>
          <w:rFonts w:ascii="Calibri" w:eastAsia="Calibri" w:hAnsi="Calibri" w:cs="Times New Roman"/>
          <w:sz w:val="18"/>
          <w:szCs w:val="18"/>
        </w:rPr>
        <w:t xml:space="preserve">              </w:t>
      </w:r>
      <w:r w:rsidR="00F82728" w:rsidRPr="00EA46FE">
        <w:rPr>
          <w:rFonts w:ascii="Calibri" w:eastAsia="Calibri" w:hAnsi="Calibri" w:cs="Times New Roman"/>
          <w:b/>
          <w:sz w:val="18"/>
          <w:szCs w:val="18"/>
        </w:rPr>
        <w:t>Action: Janine</w:t>
      </w:r>
    </w:p>
    <w:p w:rsidR="00611017" w:rsidRPr="00512A3E" w:rsidRDefault="00611017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</w:p>
    <w:p w:rsidR="00611017" w:rsidRPr="00512A3E" w:rsidRDefault="00F82728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I</w:t>
      </w:r>
      <w:r w:rsidR="00611017" w:rsidRPr="00512A3E">
        <w:rPr>
          <w:rFonts w:ascii="Calibri" w:eastAsia="Calibri" w:hAnsi="Calibri" w:cs="Times New Roman"/>
          <w:sz w:val="18"/>
          <w:szCs w:val="18"/>
        </w:rPr>
        <w:t>t was agreed that we should join</w:t>
      </w:r>
      <w:r>
        <w:rPr>
          <w:rFonts w:ascii="Calibri" w:eastAsia="Calibri" w:hAnsi="Calibri" w:cs="Times New Roman"/>
          <w:sz w:val="18"/>
          <w:szCs w:val="18"/>
        </w:rPr>
        <w:t xml:space="preserve"> the Community Woodlands Association as Penney’s Wood Community Woodland</w:t>
      </w:r>
      <w:r w:rsidR="00611017" w:rsidRPr="00512A3E">
        <w:rPr>
          <w:rFonts w:ascii="Calibri" w:eastAsia="Calibri" w:hAnsi="Calibri" w:cs="Times New Roman"/>
          <w:sz w:val="18"/>
          <w:szCs w:val="18"/>
        </w:rPr>
        <w:t xml:space="preserve">.  The annual fee is £10 and we get information, training, newsletters etc.     Their AGM and Conference is being held at </w:t>
      </w:r>
      <w:proofErr w:type="spellStart"/>
      <w:r w:rsidR="00611017" w:rsidRPr="00512A3E">
        <w:rPr>
          <w:rFonts w:ascii="Calibri" w:eastAsia="Calibri" w:hAnsi="Calibri" w:cs="Times New Roman"/>
          <w:sz w:val="18"/>
          <w:szCs w:val="18"/>
        </w:rPr>
        <w:t>Strathpeffer</w:t>
      </w:r>
      <w:proofErr w:type="spellEnd"/>
      <w:r w:rsidR="00611017" w:rsidRPr="00512A3E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>in October for any member who wishes to attend</w:t>
      </w:r>
      <w:r w:rsidR="00611017" w:rsidRPr="00512A3E">
        <w:rPr>
          <w:rFonts w:ascii="Calibri" w:eastAsia="Calibri" w:hAnsi="Calibri" w:cs="Times New Roman"/>
          <w:sz w:val="18"/>
          <w:szCs w:val="18"/>
        </w:rPr>
        <w:t>.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 w:rsidR="009420EB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EA46FE">
        <w:rPr>
          <w:rFonts w:ascii="Calibri" w:eastAsia="Calibri" w:hAnsi="Calibri" w:cs="Times New Roman"/>
          <w:b/>
          <w:sz w:val="18"/>
          <w:szCs w:val="18"/>
        </w:rPr>
        <w:t>Action: Janine</w:t>
      </w:r>
    </w:p>
    <w:p w:rsidR="001863D0" w:rsidRPr="00512A3E" w:rsidRDefault="001863D0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</w:p>
    <w:p w:rsidR="001863D0" w:rsidRPr="00512A3E" w:rsidRDefault="001863D0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  <w:r w:rsidRPr="00512A3E">
        <w:rPr>
          <w:rFonts w:ascii="Calibri" w:eastAsia="Calibri" w:hAnsi="Calibri" w:cs="Times New Roman"/>
          <w:sz w:val="18"/>
          <w:szCs w:val="18"/>
        </w:rPr>
        <w:t>Amanda James of Crook &amp; Drum Growing Together had met</w:t>
      </w:r>
      <w:r w:rsidR="00EF6EB2" w:rsidRPr="00512A3E">
        <w:rPr>
          <w:rFonts w:ascii="Calibri" w:eastAsia="Calibri" w:hAnsi="Calibri" w:cs="Times New Roman"/>
          <w:sz w:val="18"/>
          <w:szCs w:val="18"/>
        </w:rPr>
        <w:t xml:space="preserve"> with</w:t>
      </w:r>
      <w:r w:rsidRPr="00512A3E">
        <w:rPr>
          <w:rFonts w:ascii="Calibri" w:eastAsia="Calibri" w:hAnsi="Calibri" w:cs="Times New Roman"/>
          <w:sz w:val="18"/>
          <w:szCs w:val="18"/>
        </w:rPr>
        <w:t xml:space="preserve"> Janine and Judy</w:t>
      </w:r>
      <w:r w:rsidR="00EF6EB2" w:rsidRPr="00512A3E">
        <w:rPr>
          <w:rFonts w:ascii="Calibri" w:eastAsia="Calibri" w:hAnsi="Calibri" w:cs="Times New Roman"/>
          <w:sz w:val="18"/>
          <w:szCs w:val="18"/>
        </w:rPr>
        <w:t xml:space="preserve">.  She has offered us 20 trees and some bulbs.  This will be discussed at the next meeting together with any tree packs we might wish to </w:t>
      </w:r>
      <w:r w:rsidR="00512A3E" w:rsidRPr="00512A3E">
        <w:rPr>
          <w:rFonts w:ascii="Calibri" w:eastAsia="Calibri" w:hAnsi="Calibri" w:cs="Times New Roman"/>
          <w:sz w:val="18"/>
          <w:szCs w:val="18"/>
        </w:rPr>
        <w:t>get</w:t>
      </w:r>
      <w:r w:rsidR="00EF6EB2" w:rsidRPr="00512A3E">
        <w:rPr>
          <w:rFonts w:ascii="Calibri" w:eastAsia="Calibri" w:hAnsi="Calibri" w:cs="Times New Roman"/>
          <w:sz w:val="18"/>
          <w:szCs w:val="18"/>
        </w:rPr>
        <w:t xml:space="preserve"> from </w:t>
      </w:r>
      <w:r w:rsidR="00512A3E" w:rsidRPr="00512A3E">
        <w:rPr>
          <w:rFonts w:ascii="Calibri" w:eastAsia="Calibri" w:hAnsi="Calibri" w:cs="Times New Roman"/>
          <w:sz w:val="18"/>
          <w:szCs w:val="18"/>
        </w:rPr>
        <w:t>the Woodland Trust.</w:t>
      </w:r>
      <w:r w:rsidR="00EF6EB2" w:rsidRPr="00512A3E">
        <w:rPr>
          <w:rFonts w:ascii="Calibri" w:eastAsia="Calibri" w:hAnsi="Calibri" w:cs="Times New Roman"/>
          <w:sz w:val="18"/>
          <w:szCs w:val="18"/>
        </w:rPr>
        <w:t xml:space="preserve"> </w:t>
      </w:r>
      <w:r w:rsidR="00F82728">
        <w:rPr>
          <w:rFonts w:ascii="Calibri" w:eastAsia="Calibri" w:hAnsi="Calibri" w:cs="Times New Roman"/>
          <w:sz w:val="18"/>
          <w:szCs w:val="18"/>
        </w:rPr>
        <w:t>Help with planting may be available from an Unpaid Work team through Perth Council.</w:t>
      </w:r>
    </w:p>
    <w:p w:rsidR="00C255FC" w:rsidRPr="00512A3E" w:rsidRDefault="00C255FC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sz w:val="18"/>
          <w:szCs w:val="18"/>
        </w:rPr>
      </w:pPr>
      <w:r w:rsidRPr="00512A3E">
        <w:rPr>
          <w:rFonts w:ascii="Calibri" w:eastAsia="Calibri" w:hAnsi="Calibri" w:cs="Times New Roman"/>
          <w:sz w:val="18"/>
          <w:szCs w:val="18"/>
        </w:rPr>
        <w:tab/>
      </w:r>
      <w:r w:rsidRPr="00512A3E">
        <w:rPr>
          <w:rFonts w:ascii="Calibri" w:eastAsia="Calibri" w:hAnsi="Calibri" w:cs="Times New Roman"/>
          <w:sz w:val="18"/>
          <w:szCs w:val="18"/>
        </w:rPr>
        <w:tab/>
      </w:r>
      <w:r w:rsidRPr="00512A3E">
        <w:rPr>
          <w:rFonts w:ascii="Calibri" w:eastAsia="Calibri" w:hAnsi="Calibri" w:cs="Times New Roman"/>
          <w:sz w:val="18"/>
          <w:szCs w:val="18"/>
        </w:rPr>
        <w:tab/>
      </w:r>
      <w:r w:rsidRPr="00512A3E">
        <w:rPr>
          <w:rFonts w:ascii="Calibri" w:eastAsia="Calibri" w:hAnsi="Calibri" w:cs="Times New Roman"/>
          <w:sz w:val="18"/>
          <w:szCs w:val="18"/>
        </w:rPr>
        <w:tab/>
      </w:r>
    </w:p>
    <w:p w:rsidR="00C255FC" w:rsidRDefault="00150942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T</w:t>
      </w:r>
      <w:r w:rsidR="00C255FC" w:rsidRPr="00512A3E">
        <w:rPr>
          <w:rFonts w:ascii="Calibri" w:eastAsia="Calibri" w:hAnsi="Calibri" w:cs="Times New Roman"/>
          <w:b/>
          <w:sz w:val="18"/>
          <w:szCs w:val="18"/>
        </w:rPr>
        <w:t>he meeting closed.</w:t>
      </w:r>
    </w:p>
    <w:p w:rsidR="00583AC0" w:rsidRDefault="00583AC0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583AC0" w:rsidRPr="00512A3E" w:rsidRDefault="00583AC0" w:rsidP="00603A13">
      <w:pPr>
        <w:spacing w:after="0" w:line="240" w:lineRule="auto"/>
        <w:ind w:left="-567" w:right="-613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B1363E" w:rsidRDefault="00B1363E" w:rsidP="00603A13">
      <w:pPr>
        <w:spacing w:after="0" w:line="240" w:lineRule="auto"/>
        <w:ind w:left="-567" w:right="-613"/>
        <w:rPr>
          <w:sz w:val="18"/>
          <w:szCs w:val="1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150942" w:rsidTr="00150942"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42" w:rsidRDefault="00150942" w:rsidP="00004529">
            <w:pPr>
              <w:spacing w:after="0" w:line="240" w:lineRule="auto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Summer Picnic/BBQ Event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42" w:rsidRPr="00583AC0" w:rsidRDefault="00150942" w:rsidP="00004529">
            <w:pPr>
              <w:spacing w:after="0" w:line="240" w:lineRule="auto"/>
              <w:jc w:val="both"/>
              <w:rPr>
                <w:b/>
                <w:i/>
              </w:rPr>
            </w:pPr>
            <w:r w:rsidRPr="00583AC0">
              <w:rPr>
                <w:b/>
                <w:i/>
              </w:rPr>
              <w:t xml:space="preserve">Saturday </w:t>
            </w:r>
            <w:r w:rsidR="00583AC0" w:rsidRPr="00583AC0">
              <w:rPr>
                <w:b/>
                <w:i/>
              </w:rPr>
              <w:t>1 September 12.00 – 14.00</w:t>
            </w:r>
          </w:p>
        </w:tc>
      </w:tr>
      <w:tr w:rsidR="00150942" w:rsidTr="00150942"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42" w:rsidRDefault="00150942" w:rsidP="00004529">
            <w:pPr>
              <w:spacing w:after="0" w:line="240" w:lineRule="auto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Meeting to discuss Autumn Maintenance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42" w:rsidRDefault="00150942" w:rsidP="00004529">
            <w:pPr>
              <w:spacing w:after="0" w:line="240" w:lineRule="auto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Wednesday 3 October – 7.30pm at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Dunisla</w:t>
            </w:r>
            <w:proofErr w:type="spellEnd"/>
          </w:p>
        </w:tc>
      </w:tr>
      <w:tr w:rsidR="00150942" w:rsidTr="00150942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42" w:rsidRDefault="00150942" w:rsidP="00004529">
            <w:pPr>
              <w:spacing w:after="0" w:line="240" w:lineRule="auto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Autumn Maintenance working party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42" w:rsidRDefault="00150942" w:rsidP="00004529">
            <w:pPr>
              <w:spacing w:after="0" w:line="240" w:lineRule="auto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Saturday 13 October follow up if required Saturday 20 October</w:t>
            </w:r>
          </w:p>
        </w:tc>
      </w:tr>
      <w:tr w:rsidR="00150942" w:rsidTr="00583AC0"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42" w:rsidRPr="00583AC0" w:rsidRDefault="00583AC0" w:rsidP="00583AC0">
            <w:pPr>
              <w:spacing w:after="0" w:line="240" w:lineRule="auto"/>
              <w:jc w:val="both"/>
              <w:rPr>
                <w:b/>
                <w:i/>
              </w:rPr>
            </w:pPr>
            <w:r w:rsidRPr="00583AC0">
              <w:rPr>
                <w:b/>
                <w:i/>
              </w:rPr>
              <w:t>Meeting to discuss Spring Maintenance 2019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42" w:rsidRDefault="00583AC0" w:rsidP="00583AC0">
            <w:pPr>
              <w:spacing w:after="0" w:line="240" w:lineRule="auto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Wednesday 21 </w:t>
            </w:r>
            <w:r w:rsidR="00150942">
              <w:rPr>
                <w:b/>
                <w:bCs/>
                <w:i/>
                <w:iCs/>
                <w:sz w:val="20"/>
                <w:szCs w:val="20"/>
              </w:rPr>
              <w:t xml:space="preserve">November – 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="00150942">
              <w:rPr>
                <w:b/>
                <w:bCs/>
                <w:i/>
                <w:iCs/>
                <w:sz w:val="20"/>
                <w:szCs w:val="20"/>
              </w:rPr>
              <w:t xml:space="preserve">.30pm at </w:t>
            </w:r>
            <w:proofErr w:type="spellStart"/>
            <w:r w:rsidR="00150942">
              <w:rPr>
                <w:b/>
                <w:bCs/>
                <w:i/>
                <w:iCs/>
                <w:sz w:val="20"/>
                <w:szCs w:val="20"/>
              </w:rPr>
              <w:t>Dunisla</w:t>
            </w:r>
            <w:proofErr w:type="spellEnd"/>
          </w:p>
        </w:tc>
      </w:tr>
      <w:tr w:rsidR="00583AC0" w:rsidTr="00583A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C0" w:rsidRDefault="00583AC0" w:rsidP="0000452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AGM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C0" w:rsidRDefault="00583AC0" w:rsidP="00583AC0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To be held  in April 2019</w:t>
            </w:r>
          </w:p>
        </w:tc>
      </w:tr>
    </w:tbl>
    <w:p w:rsidR="00150942" w:rsidRDefault="00150942" w:rsidP="00603A13">
      <w:pPr>
        <w:spacing w:after="0" w:line="240" w:lineRule="auto"/>
        <w:ind w:left="-567" w:right="-613"/>
        <w:rPr>
          <w:sz w:val="18"/>
          <w:szCs w:val="18"/>
        </w:rPr>
      </w:pPr>
    </w:p>
    <w:p w:rsidR="00150942" w:rsidRPr="00512A3E" w:rsidRDefault="00150942" w:rsidP="00603A13">
      <w:pPr>
        <w:spacing w:after="0" w:line="240" w:lineRule="auto"/>
        <w:ind w:left="-567" w:right="-613"/>
        <w:rPr>
          <w:sz w:val="18"/>
          <w:szCs w:val="18"/>
        </w:rPr>
      </w:pPr>
    </w:p>
    <w:sectPr w:rsidR="00150942" w:rsidRPr="00512A3E" w:rsidSect="00644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2097"/>
    <w:multiLevelType w:val="hybridMultilevel"/>
    <w:tmpl w:val="06C8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DC0"/>
    <w:multiLevelType w:val="hybridMultilevel"/>
    <w:tmpl w:val="1EDA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l Kerr">
    <w15:presenceInfo w15:providerId="AD" w15:userId="S-1-5-21-1299834167-1846788594-3930897915-1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FC"/>
    <w:rsid w:val="000D21DA"/>
    <w:rsid w:val="001227A5"/>
    <w:rsid w:val="00150942"/>
    <w:rsid w:val="001863D0"/>
    <w:rsid w:val="001A41A6"/>
    <w:rsid w:val="002329C6"/>
    <w:rsid w:val="00235AF4"/>
    <w:rsid w:val="002D6D3D"/>
    <w:rsid w:val="003867EE"/>
    <w:rsid w:val="00402455"/>
    <w:rsid w:val="00456F8F"/>
    <w:rsid w:val="004C27A1"/>
    <w:rsid w:val="004C6BBC"/>
    <w:rsid w:val="00512A3E"/>
    <w:rsid w:val="00576879"/>
    <w:rsid w:val="00583AC0"/>
    <w:rsid w:val="00603A13"/>
    <w:rsid w:val="006079C8"/>
    <w:rsid w:val="00611017"/>
    <w:rsid w:val="00627D8F"/>
    <w:rsid w:val="00644A2C"/>
    <w:rsid w:val="00673D90"/>
    <w:rsid w:val="00687E05"/>
    <w:rsid w:val="006A2AC1"/>
    <w:rsid w:val="006E4DF0"/>
    <w:rsid w:val="006F2A8A"/>
    <w:rsid w:val="007B0ECA"/>
    <w:rsid w:val="007B36D6"/>
    <w:rsid w:val="00836271"/>
    <w:rsid w:val="009420EB"/>
    <w:rsid w:val="00975092"/>
    <w:rsid w:val="00A93193"/>
    <w:rsid w:val="00B1363E"/>
    <w:rsid w:val="00B151E3"/>
    <w:rsid w:val="00B62850"/>
    <w:rsid w:val="00BF5A7F"/>
    <w:rsid w:val="00C255FC"/>
    <w:rsid w:val="00C74874"/>
    <w:rsid w:val="00D30D44"/>
    <w:rsid w:val="00D3124C"/>
    <w:rsid w:val="00D51358"/>
    <w:rsid w:val="00D838BC"/>
    <w:rsid w:val="00E31272"/>
    <w:rsid w:val="00E33361"/>
    <w:rsid w:val="00EA46FE"/>
    <w:rsid w:val="00EC2AEA"/>
    <w:rsid w:val="00EF6EB2"/>
    <w:rsid w:val="00F044E1"/>
    <w:rsid w:val="00F54732"/>
    <w:rsid w:val="00F82728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CAC4D-A49F-4F71-A56D-C769BF8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Kerr</dc:creator>
  <cp:lastModifiedBy>Janine</cp:lastModifiedBy>
  <cp:revision>2</cp:revision>
  <dcterms:created xsi:type="dcterms:W3CDTF">2018-07-27T09:46:00Z</dcterms:created>
  <dcterms:modified xsi:type="dcterms:W3CDTF">2018-07-27T09:46:00Z</dcterms:modified>
</cp:coreProperties>
</file>