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4" w:right="-33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PENNEY’S WOOD COMMUNITY WOODLAND GENERAL MEETING</w:t>
      </w:r>
    </w:p>
    <w:p w:rsidR="00000000" w:rsidDel="00000000" w:rsidP="00000000" w:rsidRDefault="00000000" w:rsidRPr="00000000" w14:paraId="00000002">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b w:val="1"/>
          <w:u w:val="single"/>
          <w:rtl w:val="0"/>
        </w:rPr>
        <w:t xml:space="preserve">HELD AT FYRISH ON WEDNESDAY 14 JUNE 2022 AT 7.30 PM</w:t>
      </w:r>
      <w:r w:rsidDel="00000000" w:rsidR="00000000" w:rsidRPr="00000000">
        <w:rPr>
          <w:rtl w:val="0"/>
        </w:rPr>
      </w:r>
    </w:p>
    <w:p w:rsidR="00000000" w:rsidDel="00000000" w:rsidP="00000000" w:rsidRDefault="00000000" w:rsidRPr="00000000" w14:paraId="00000003">
      <w:pPr>
        <w:spacing w:after="0" w:line="240" w:lineRule="auto"/>
        <w:ind w:left="-284" w:right="-33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Janine Brodie; Judy Dobson; Hazel Cameron; Julie King; Phil Brewster; Chris McCaughey; Helena Thomson; Gill Kerr; </w:t>
      </w:r>
    </w:p>
    <w:p w:rsidR="00000000" w:rsidDel="00000000" w:rsidP="00000000" w:rsidRDefault="00000000" w:rsidRPr="00000000" w14:paraId="00000006">
      <w:pPr>
        <w:spacing w:after="0" w:line="240" w:lineRule="auto"/>
        <w:ind w:left="-284" w:right="-330" w:firstLine="0"/>
        <w:rPr>
          <w:rFonts w:ascii="Calibri" w:cs="Calibri" w:eastAsia="Calibri" w:hAnsi="Calibri"/>
          <w:b w:val="1"/>
        </w:rPr>
      </w:pPr>
      <w:r w:rsidDel="00000000" w:rsidR="00000000" w:rsidRPr="00000000">
        <w:rPr>
          <w:rFonts w:ascii="Calibri" w:cs="Calibri" w:eastAsia="Calibri" w:hAnsi="Calibri"/>
          <w:b w:val="1"/>
          <w:rtl w:val="0"/>
        </w:rPr>
        <w:t xml:space="preserve">Apologies:</w:t>
      </w:r>
    </w:p>
    <w:p w:rsidR="00000000" w:rsidDel="00000000" w:rsidP="00000000" w:rsidRDefault="00000000" w:rsidRPr="00000000" w14:paraId="00000007">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Alan &amp; Helen Cassidy; Alastair Kerr;  </w:t>
      </w:r>
    </w:p>
    <w:p w:rsidR="00000000" w:rsidDel="00000000" w:rsidP="00000000" w:rsidRDefault="00000000" w:rsidRPr="00000000" w14:paraId="00000008">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Janine welcomed all to the meeting.</w:t>
      </w:r>
    </w:p>
    <w:p w:rsidR="00000000" w:rsidDel="00000000" w:rsidP="00000000" w:rsidRDefault="00000000" w:rsidRPr="00000000" w14:paraId="0000000A">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The Minutes of the previous meeting were taken as read.</w:t>
      </w:r>
    </w:p>
    <w:p w:rsidR="00000000" w:rsidDel="00000000" w:rsidP="00000000" w:rsidRDefault="00000000" w:rsidRPr="00000000" w14:paraId="0000000B">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240" w:lineRule="auto"/>
        <w:ind w:left="-284" w:right="-330" w:firstLine="0"/>
        <w:rPr>
          <w:rFonts w:ascii="Calibri" w:cs="Calibri" w:eastAsia="Calibri" w:hAnsi="Calibri"/>
          <w:u w:val="single"/>
        </w:rPr>
      </w:pPr>
      <w:r w:rsidDel="00000000" w:rsidR="00000000" w:rsidRPr="00000000">
        <w:rPr>
          <w:rFonts w:ascii="Calibri" w:cs="Calibri" w:eastAsia="Calibri" w:hAnsi="Calibri"/>
          <w:u w:val="single"/>
          <w:rtl w:val="0"/>
        </w:rPr>
        <w:t xml:space="preserve">Jubilee Event</w:t>
      </w:r>
    </w:p>
    <w:sdt>
      <w:sdtPr>
        <w:tag w:val="goog_rdk_1"/>
      </w:sdtPr>
      <w:sdtContent>
        <w:p w:rsidR="00000000" w:rsidDel="00000000" w:rsidP="00000000" w:rsidRDefault="00000000" w:rsidRPr="00000000" w14:paraId="0000000D">
          <w:pPr>
            <w:spacing w:after="0" w:line="240" w:lineRule="auto"/>
            <w:ind w:left="-284" w:right="-330" w:firstLine="0"/>
            <w:rPr>
              <w:del w:author="Janine Brodie" w:id="0" w:date="2022-07-01T10:00:12Z"/>
              <w:rFonts w:ascii="Calibri" w:cs="Calibri" w:eastAsia="Calibri" w:hAnsi="Calibri"/>
            </w:rPr>
          </w:pPr>
          <w:r w:rsidDel="00000000" w:rsidR="00000000" w:rsidRPr="00000000">
            <w:rPr>
              <w:rFonts w:ascii="Calibri" w:cs="Calibri" w:eastAsia="Calibri" w:hAnsi="Calibri"/>
              <w:rtl w:val="0"/>
            </w:rPr>
            <w:t xml:space="preserve">This had been very well attended, on a lovely sunny afternoon with an abundance of food and drink!  The event organisers had done a great job.  </w:t>
          </w:r>
          <w:sdt>
            <w:sdtPr>
              <w:tag w:val="goog_rdk_0"/>
            </w:sdtPr>
            <w:sdtContent>
              <w:del w:author="Janine Brodie" w:id="0" w:date="2022-07-01T10:00:12Z">
                <w:r w:rsidDel="00000000" w:rsidR="00000000" w:rsidRPr="00000000">
                  <w:rPr>
                    <w:rFonts w:ascii="Calibri" w:cs="Calibri" w:eastAsia="Calibri" w:hAnsi="Calibri"/>
                    <w:rtl w:val="0"/>
                  </w:rPr>
                  <w:delText xml:space="preserve">I</w:delText>
                </w:r>
                <w:r w:rsidDel="00000000" w:rsidR="00000000" w:rsidRPr="00000000">
                  <w:rPr>
                    <w:rtl w:val="0"/>
                  </w:rPr>
                  <w:delText xml:space="preserve">t</w:delText>
                </w:r>
                <w:r w:rsidDel="00000000" w:rsidR="00000000" w:rsidRPr="00000000">
                  <w:rPr>
                    <w:rFonts w:ascii="Calibri" w:cs="Calibri" w:eastAsia="Calibri" w:hAnsi="Calibri"/>
                    <w:rtl w:val="0"/>
                  </w:rPr>
                  <w:delText xml:space="preserve"> was suggested that this could perhaps be an annual event providing organisers could be found. </w:delText>
                </w:r>
              </w:del>
            </w:sdtContent>
          </w:sdt>
        </w:p>
      </w:sdtContent>
    </w:sdt>
    <w:p w:rsidR="00000000" w:rsidDel="00000000" w:rsidP="00000000" w:rsidRDefault="00000000" w:rsidRPr="00000000" w14:paraId="0000000E">
      <w:pPr>
        <w:spacing w:after="0" w:line="240" w:lineRule="auto"/>
        <w:ind w:left="-284" w:right="-330" w:firstLine="0"/>
        <w:rPr/>
      </w:pPr>
      <w:r w:rsidDel="00000000" w:rsidR="00000000" w:rsidRPr="00000000">
        <w:rPr>
          <w:rtl w:val="0"/>
        </w:rPr>
        <w:t xml:space="preserve">The woodland proved to be a wonderful setting and it was hoped that it could be used for future social events.</w:t>
      </w:r>
    </w:p>
    <w:p w:rsidR="00000000" w:rsidDel="00000000" w:rsidP="00000000" w:rsidRDefault="00000000" w:rsidRPr="00000000" w14:paraId="0000000F">
      <w:pPr>
        <w:spacing w:after="0" w:line="240" w:lineRule="auto"/>
        <w:ind w:left="-284" w:right="-330" w:firstLine="0"/>
        <w:rPr/>
      </w:pPr>
      <w:r w:rsidDel="00000000" w:rsidR="00000000" w:rsidRPr="00000000">
        <w:rPr>
          <w:rtl w:val="0"/>
        </w:rPr>
      </w:r>
    </w:p>
    <w:p w:rsidR="00000000" w:rsidDel="00000000" w:rsidP="00000000" w:rsidRDefault="00000000" w:rsidRPr="00000000" w14:paraId="00000010">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Julie had updated our website with pictures and these would be included in the Kinross Funding report as requested.</w:t>
      </w:r>
    </w:p>
    <w:p w:rsidR="00000000" w:rsidDel="00000000" w:rsidP="00000000" w:rsidRDefault="00000000" w:rsidRPr="00000000" w14:paraId="00000011">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Thanks </w:t>
      </w:r>
      <w:r w:rsidDel="00000000" w:rsidR="00000000" w:rsidRPr="00000000">
        <w:rPr>
          <w:rtl w:val="0"/>
        </w:rPr>
        <w:t xml:space="preserve">particularly to </w:t>
      </w:r>
      <w:r w:rsidDel="00000000" w:rsidR="00000000" w:rsidRPr="00000000">
        <w:rPr>
          <w:rFonts w:ascii="Calibri" w:cs="Calibri" w:eastAsia="Calibri" w:hAnsi="Calibri"/>
          <w:rtl w:val="0"/>
        </w:rPr>
        <w:t xml:space="preserve">Stuart &amp; Judith for c</w:t>
      </w:r>
      <w:r w:rsidDel="00000000" w:rsidR="00000000" w:rsidRPr="00000000">
        <w:rPr>
          <w:rtl w:val="0"/>
        </w:rPr>
        <w:t xml:space="preserve">reating layered</w:t>
      </w:r>
      <w:r w:rsidDel="00000000" w:rsidR="00000000" w:rsidRPr="00000000">
        <w:rPr>
          <w:rFonts w:ascii="Calibri" w:cs="Calibri" w:eastAsia="Calibri" w:hAnsi="Calibri"/>
          <w:rtl w:val="0"/>
        </w:rPr>
        <w:t xml:space="preserve"> hedging</w:t>
      </w:r>
      <w:r w:rsidDel="00000000" w:rsidR="00000000" w:rsidRPr="00000000">
        <w:rPr>
          <w:rtl w:val="0"/>
        </w:rPr>
        <w:t xml:space="preserve"> which was much admired.</w:t>
      </w:r>
      <w:r w:rsidDel="00000000" w:rsidR="00000000" w:rsidRPr="00000000">
        <w:rPr>
          <w:rtl w:val="0"/>
        </w:rPr>
      </w:r>
    </w:p>
    <w:p w:rsidR="00000000" w:rsidDel="00000000" w:rsidP="00000000" w:rsidRDefault="00000000" w:rsidRPr="00000000" w14:paraId="00000013">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line="240" w:lineRule="auto"/>
        <w:ind w:left="-284" w:right="-330" w:firstLine="0"/>
        <w:jc w:val="both"/>
        <w:rPr>
          <w:rFonts w:ascii="Calibri" w:cs="Calibri" w:eastAsia="Calibri" w:hAnsi="Calibri"/>
          <w:u w:val="single"/>
        </w:rPr>
      </w:pPr>
      <w:r w:rsidDel="00000000" w:rsidR="00000000" w:rsidRPr="00000000">
        <w:rPr>
          <w:rFonts w:ascii="Calibri" w:cs="Calibri" w:eastAsia="Calibri" w:hAnsi="Calibri"/>
          <w:u w:val="single"/>
          <w:rtl w:val="0"/>
        </w:rPr>
        <w:t xml:space="preserve">Paths</w:t>
      </w:r>
    </w:p>
    <w:p w:rsidR="00000000" w:rsidDel="00000000" w:rsidP="00000000" w:rsidRDefault="00000000" w:rsidRPr="00000000" w14:paraId="00000015">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We had applied for £772 for the strimmer from the Kinross-shire Fund and had kindly received a cheque from them for £500.  Janine advised that there is a problem obtaining batteries at present but our supplier has earmarked one for us.  We were to receive a fast charger but </w:t>
      </w:r>
      <w:r w:rsidDel="00000000" w:rsidR="00000000" w:rsidRPr="00000000">
        <w:rPr>
          <w:rtl w:val="0"/>
        </w:rPr>
        <w:t xml:space="preserve">will settle for a </w:t>
      </w:r>
      <w:r w:rsidDel="00000000" w:rsidR="00000000" w:rsidRPr="00000000">
        <w:rPr>
          <w:rFonts w:ascii="Calibri" w:cs="Calibri" w:eastAsia="Calibri" w:hAnsi="Calibri"/>
          <w:rtl w:val="0"/>
        </w:rPr>
        <w:t xml:space="preserve">slow charger (4 hours), the strimmer to be recharged after each use.</w:t>
      </w:r>
    </w:p>
    <w:p w:rsidR="00000000" w:rsidDel="00000000" w:rsidP="00000000" w:rsidRDefault="00000000" w:rsidRPr="00000000" w14:paraId="00000016">
      <w:pPr>
        <w:spacing w:after="0" w:line="240" w:lineRule="auto"/>
        <w:ind w:left="-284" w:right="-33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General discussion on use of the strimmer</w:t>
      </w:r>
      <w:r w:rsidDel="00000000" w:rsidR="00000000" w:rsidRPr="00000000">
        <w:rPr>
          <w:rtl w:val="0"/>
        </w:rPr>
        <w:t xml:space="preserve">:</w:t>
      </w:r>
      <w:r w:rsidDel="00000000" w:rsidR="00000000" w:rsidRPr="00000000">
        <w:rPr>
          <w:rFonts w:ascii="Calibri" w:cs="Calibri" w:eastAsia="Calibri" w:hAnsi="Calibri"/>
          <w:rtl w:val="0"/>
        </w:rPr>
        <w:t xml:space="preserve">  Janine advised that Graham Livingstone had suggested strimming one small area in June</w:t>
      </w:r>
      <w:r w:rsidDel="00000000" w:rsidR="00000000" w:rsidRPr="00000000">
        <w:rPr>
          <w:rtl w:val="0"/>
        </w:rPr>
        <w:t xml:space="preserve">, one in </w:t>
      </w:r>
      <w:r w:rsidDel="00000000" w:rsidR="00000000" w:rsidRPr="00000000">
        <w:rPr>
          <w:rFonts w:ascii="Calibri" w:cs="Calibri" w:eastAsia="Calibri" w:hAnsi="Calibri"/>
          <w:rtl w:val="0"/>
        </w:rPr>
        <w:t xml:space="preserve">July</w:t>
      </w:r>
      <w:r w:rsidDel="00000000" w:rsidR="00000000" w:rsidRPr="00000000">
        <w:rPr>
          <w:rtl w:val="0"/>
        </w:rPr>
        <w:t xml:space="preserve"> and one in </w:t>
      </w:r>
      <w:r w:rsidDel="00000000" w:rsidR="00000000" w:rsidRPr="00000000">
        <w:rPr>
          <w:rFonts w:ascii="Calibri" w:cs="Calibri" w:eastAsia="Calibri" w:hAnsi="Calibri"/>
          <w:rtl w:val="0"/>
        </w:rPr>
        <w:t xml:space="preserve">August to take the vigour out of the growth</w:t>
      </w:r>
      <w:r w:rsidDel="00000000" w:rsidR="00000000" w:rsidRPr="00000000">
        <w:rPr>
          <w:rtl w:val="0"/>
        </w:rPr>
        <w:t xml:space="preserve"> and for us to monitor.</w:t>
      </w:r>
      <w:r w:rsidDel="00000000" w:rsidR="00000000" w:rsidRPr="00000000">
        <w:rPr>
          <w:rFonts w:ascii="Calibri" w:cs="Calibri" w:eastAsia="Calibri" w:hAnsi="Calibri"/>
          <w:rtl w:val="0"/>
        </w:rPr>
        <w:t xml:space="preserve">  It was agreed that we would concentrate on the </w:t>
      </w:r>
      <w:r w:rsidDel="00000000" w:rsidR="00000000" w:rsidRPr="00000000">
        <w:rPr>
          <w:rtl w:val="0"/>
        </w:rPr>
        <w:t xml:space="preserve">zone</w:t>
      </w:r>
      <w:r w:rsidDel="00000000" w:rsidR="00000000" w:rsidRPr="00000000">
        <w:rPr>
          <w:rFonts w:ascii="Calibri" w:cs="Calibri" w:eastAsia="Calibri" w:hAnsi="Calibri"/>
          <w:rtl w:val="0"/>
        </w:rPr>
        <w:t xml:space="preserve"> where the fencing will be along the burn on the South West side. </w:t>
      </w:r>
      <w:r w:rsidDel="00000000" w:rsidR="00000000" w:rsidRPr="00000000">
        <w:rPr>
          <w:rtl w:val="0"/>
        </w:rPr>
        <w:t xml:space="preserve">Dense undergrowth overwhelms the trees in this area.</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40" w:lineRule="auto"/>
        <w:ind w:left="-284" w:right="-330" w:firstLine="0"/>
        <w:rPr>
          <w:rFonts w:ascii="Calibri" w:cs="Calibri" w:eastAsia="Calibri" w:hAnsi="Calibri"/>
          <w:u w:val="single"/>
        </w:rPr>
      </w:pPr>
      <w:r w:rsidDel="00000000" w:rsidR="00000000" w:rsidRPr="00000000">
        <w:rPr>
          <w:rFonts w:ascii="Calibri" w:cs="Calibri" w:eastAsia="Calibri" w:hAnsi="Calibri"/>
          <w:u w:val="single"/>
          <w:rtl w:val="0"/>
        </w:rPr>
        <w:t xml:space="preserve">Mowing</w:t>
      </w:r>
    </w:p>
    <w:p w:rsidR="00000000" w:rsidDel="00000000" w:rsidP="00000000" w:rsidRDefault="00000000" w:rsidRPr="00000000" w14:paraId="0000001A">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It was decided that there would be no more “No Mow May” as the grass had become too overgrown,</w:t>
      </w:r>
      <w:r w:rsidDel="00000000" w:rsidR="00000000" w:rsidRPr="00000000">
        <w:rPr>
          <w:rtl w:val="0"/>
        </w:rPr>
        <w:t xml:space="preserve"> to the detriment of the mower and the mowers!</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240" w:lineRule="auto"/>
        <w:ind w:left="-284" w:right="-330" w:firstLine="0"/>
        <w:rPr>
          <w:rFonts w:ascii="Calibri" w:cs="Calibri" w:eastAsia="Calibri" w:hAnsi="Calibri"/>
          <w:u w:val="single"/>
        </w:rPr>
      </w:pPr>
      <w:r w:rsidDel="00000000" w:rsidR="00000000" w:rsidRPr="00000000">
        <w:rPr>
          <w:rFonts w:ascii="Calibri" w:cs="Calibri" w:eastAsia="Calibri" w:hAnsi="Calibri"/>
          <w:u w:val="single"/>
          <w:rtl w:val="0"/>
        </w:rPr>
        <w:t xml:space="preserve">Keys</w:t>
      </w:r>
    </w:p>
    <w:p w:rsidR="00000000" w:rsidDel="00000000" w:rsidP="00000000" w:rsidRDefault="00000000" w:rsidRPr="00000000" w14:paraId="0000001D">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It was agreed that Willie would keep the key to the shed and would pass it to Ewan &amp; Hazel if they were away</w:t>
      </w:r>
      <w:r w:rsidDel="00000000" w:rsidR="00000000" w:rsidRPr="00000000">
        <w:rPr>
          <w:rtl w:val="0"/>
        </w:rPr>
        <w:t xml:space="preserve"> or Lindsey.</w:t>
      </w:r>
      <w:r w:rsidDel="00000000" w:rsidR="00000000" w:rsidRPr="00000000">
        <w:rPr>
          <w:rFonts w:ascii="Calibri" w:cs="Calibri" w:eastAsia="Calibri" w:hAnsi="Calibri"/>
          <w:rtl w:val="0"/>
        </w:rPr>
        <w:t xml:space="preserve">  Janine holds the original key </w:t>
      </w:r>
      <w:r w:rsidDel="00000000" w:rsidR="00000000" w:rsidRPr="00000000">
        <w:rPr>
          <w:rtl w:val="0"/>
        </w:rPr>
        <w:t xml:space="preserve">and </w:t>
      </w:r>
      <w:r w:rsidDel="00000000" w:rsidR="00000000" w:rsidRPr="00000000">
        <w:rPr>
          <w:rFonts w:ascii="Calibri" w:cs="Calibri" w:eastAsia="Calibri" w:hAnsi="Calibri"/>
          <w:rtl w:val="0"/>
        </w:rPr>
        <w:t xml:space="preserve">Stuart &amp; Judith </w:t>
      </w:r>
      <w:r w:rsidDel="00000000" w:rsidR="00000000" w:rsidRPr="00000000">
        <w:rPr>
          <w:rtl w:val="0"/>
        </w:rPr>
        <w:t xml:space="preserve">will get a spare.</w:t>
      </w:r>
      <w:r w:rsidDel="00000000" w:rsidR="00000000" w:rsidRPr="00000000">
        <w:rPr>
          <w:rtl w:val="0"/>
        </w:rPr>
      </w:r>
    </w:p>
    <w:p w:rsidR="00000000" w:rsidDel="00000000" w:rsidP="00000000" w:rsidRDefault="00000000" w:rsidRPr="00000000" w14:paraId="0000001E">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The strimmer key would be kept in the shed.</w:t>
      </w:r>
    </w:p>
    <w:p w:rsidR="00000000" w:rsidDel="00000000" w:rsidP="00000000" w:rsidRDefault="00000000" w:rsidRPr="00000000" w14:paraId="00000020">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The belt on the mower had slipped or broken and was due to be fixed.  This was not covered by warranty and we will ask why</w:t>
      </w:r>
      <w:r w:rsidDel="00000000" w:rsidR="00000000" w:rsidRPr="00000000">
        <w:rPr>
          <w:rtl w:val="0"/>
        </w:rPr>
        <w:t xml:space="preserve"> this might have happened.</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spacing w:after="0" w:line="240" w:lineRule="auto"/>
        <w:ind w:left="-284" w:right="-330" w:firstLine="0"/>
        <w:jc w:val="right"/>
        <w:rPr>
          <w:rFonts w:ascii="Calibri" w:cs="Calibri" w:eastAsia="Calibri" w:hAnsi="Calibri"/>
          <w:b w:val="1"/>
        </w:rPr>
      </w:pPr>
      <w:r w:rsidDel="00000000" w:rsidR="00000000" w:rsidRPr="00000000">
        <w:rPr>
          <w:rFonts w:ascii="Calibri" w:cs="Calibri" w:eastAsia="Calibri" w:hAnsi="Calibri"/>
          <w:b w:val="1"/>
          <w:rtl w:val="0"/>
        </w:rPr>
        <w:t xml:space="preserve">Action: Janine</w:t>
      </w:r>
    </w:p>
    <w:p w:rsidR="00000000" w:rsidDel="00000000" w:rsidP="00000000" w:rsidRDefault="00000000" w:rsidRPr="00000000" w14:paraId="00000023">
      <w:pPr>
        <w:spacing w:after="0" w:line="240" w:lineRule="auto"/>
        <w:ind w:left="-284" w:right="-330" w:firstLine="0"/>
        <w:rPr>
          <w:rFonts w:ascii="Calibri" w:cs="Calibri" w:eastAsia="Calibri" w:hAnsi="Calibri"/>
          <w:u w:val="single"/>
        </w:rPr>
      </w:pPr>
      <w:r w:rsidDel="00000000" w:rsidR="00000000" w:rsidRPr="00000000">
        <w:rPr>
          <w:rFonts w:ascii="Calibri" w:cs="Calibri" w:eastAsia="Calibri" w:hAnsi="Calibri"/>
          <w:u w:val="single"/>
          <w:rtl w:val="0"/>
        </w:rPr>
        <w:t xml:space="preserve">Trees</w:t>
      </w:r>
    </w:p>
    <w:p w:rsidR="00000000" w:rsidDel="00000000" w:rsidP="00000000" w:rsidRDefault="00000000" w:rsidRPr="00000000" w14:paraId="00000024">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The tree ties in the shed  would be put back under the pallet of stakes.</w:t>
      </w:r>
    </w:p>
    <w:p w:rsidR="00000000" w:rsidDel="00000000" w:rsidP="00000000" w:rsidRDefault="00000000" w:rsidRPr="00000000" w14:paraId="00000025">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40" w:lineRule="auto"/>
        <w:ind w:left="-284" w:right="-330" w:firstLine="0"/>
        <w:rPr>
          <w:rFonts w:ascii="Calibri" w:cs="Calibri" w:eastAsia="Calibri" w:hAnsi="Calibri"/>
          <w:u w:val="single"/>
        </w:rPr>
      </w:pPr>
      <w:r w:rsidDel="00000000" w:rsidR="00000000" w:rsidRPr="00000000">
        <w:rPr>
          <w:rFonts w:ascii="Calibri" w:cs="Calibri" w:eastAsia="Calibri" w:hAnsi="Calibri"/>
          <w:u w:val="single"/>
          <w:rtl w:val="0"/>
        </w:rPr>
        <w:t xml:space="preserve">Fencing</w:t>
      </w:r>
    </w:p>
    <w:p w:rsidR="00000000" w:rsidDel="00000000" w:rsidP="00000000" w:rsidRDefault="00000000" w:rsidRPr="00000000" w14:paraId="00000027">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Unfortunately, the situation has not changed and Graham Livingstone is still extremely busy until the end of the year.  Janine will send him an email.  Chris said he knew of somebody who might be able to undertake this.   There is also a place in Glenfarg who do fencing and this would be looked into.</w:t>
      </w:r>
    </w:p>
    <w:p w:rsidR="00000000" w:rsidDel="00000000" w:rsidP="00000000" w:rsidRDefault="00000000" w:rsidRPr="00000000" w14:paraId="00000028">
      <w:pPr>
        <w:spacing w:after="0" w:line="240" w:lineRule="auto"/>
        <w:ind w:left="-284" w:right="-33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after="0" w:line="240" w:lineRule="auto"/>
        <w:ind w:left="-284" w:right="-330" w:firstLine="0"/>
        <w:jc w:val="both"/>
        <w:rPr>
          <w:rFonts w:ascii="Calibri" w:cs="Calibri" w:eastAsia="Calibri" w:hAnsi="Calibri"/>
          <w:u w:val="single"/>
        </w:rPr>
      </w:pPr>
      <w:r w:rsidDel="00000000" w:rsidR="00000000" w:rsidRPr="00000000">
        <w:rPr>
          <w:rFonts w:ascii="Calibri" w:cs="Calibri" w:eastAsia="Calibri" w:hAnsi="Calibri"/>
          <w:u w:val="single"/>
          <w:rtl w:val="0"/>
        </w:rPr>
        <w:t xml:space="preserve">Fossoway Gathering</w:t>
      </w:r>
    </w:p>
    <w:p w:rsidR="00000000" w:rsidDel="00000000" w:rsidP="00000000" w:rsidRDefault="00000000" w:rsidRPr="00000000" w14:paraId="0000002A">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This is being held on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September.  We will keep this fairly low key as many committee members are away.  It was agreed that we will use Helen’s boards as we did last year and sell baking produce.  The Woodland Trust may like to join us as they have a stall in the Farmers Market.</w:t>
      </w:r>
    </w:p>
    <w:p w:rsidR="00000000" w:rsidDel="00000000" w:rsidP="00000000" w:rsidRDefault="00000000" w:rsidRPr="00000000" w14:paraId="0000002B">
      <w:pPr>
        <w:spacing w:after="0" w:line="240" w:lineRule="auto"/>
        <w:ind w:left="-284" w:right="-33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0" w:line="240" w:lineRule="auto"/>
        <w:ind w:left="-284" w:right="-330" w:firstLine="0"/>
        <w:jc w:val="both"/>
        <w:rPr>
          <w:rFonts w:ascii="Calibri" w:cs="Calibri" w:eastAsia="Calibri" w:hAnsi="Calibri"/>
          <w:u w:val="single"/>
        </w:rPr>
      </w:pPr>
      <w:r w:rsidDel="00000000" w:rsidR="00000000" w:rsidRPr="00000000">
        <w:rPr>
          <w:rFonts w:ascii="Calibri" w:cs="Calibri" w:eastAsia="Calibri" w:hAnsi="Calibri"/>
          <w:u w:val="single"/>
          <w:rtl w:val="0"/>
        </w:rPr>
        <w:t xml:space="preserve">Farmers Market</w:t>
      </w:r>
    </w:p>
    <w:p w:rsidR="00000000" w:rsidDel="00000000" w:rsidP="00000000" w:rsidRDefault="00000000" w:rsidRPr="00000000" w14:paraId="0000002D">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If we can get enough volunteer’s we would do the market on 26/ 27 August.  (Janine </w:t>
      </w:r>
      <w:r w:rsidDel="00000000" w:rsidR="00000000" w:rsidRPr="00000000">
        <w:rPr>
          <w:rtl w:val="0"/>
        </w:rPr>
        <w:t xml:space="preserve">to send out </w:t>
      </w:r>
      <w:r w:rsidDel="00000000" w:rsidR="00000000" w:rsidRPr="00000000">
        <w:rPr>
          <w:rFonts w:ascii="Calibri" w:cs="Calibri" w:eastAsia="Calibri" w:hAnsi="Calibri"/>
          <w:rtl w:val="0"/>
        </w:rPr>
        <w:t xml:space="preserve">an email re this).  We would ask Helen &amp; Ian Davidson and new neighbours Jack &amp; Gill to see if they were available.  Volunteers so far:</w:t>
      </w:r>
    </w:p>
    <w:p w:rsidR="00000000" w:rsidDel="00000000" w:rsidP="00000000" w:rsidRDefault="00000000" w:rsidRPr="00000000" w14:paraId="0000002E">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Chris (he has a tow bar and had a friend who might help)  </w:t>
      </w:r>
    </w:p>
    <w:p w:rsidR="00000000" w:rsidDel="00000000" w:rsidP="00000000" w:rsidRDefault="00000000" w:rsidRPr="00000000" w14:paraId="0000002F">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Helena &amp; Willie</w:t>
      </w:r>
    </w:p>
    <w:p w:rsidR="00000000" w:rsidDel="00000000" w:rsidP="00000000" w:rsidRDefault="00000000" w:rsidRPr="00000000" w14:paraId="00000030">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Phil</w:t>
      </w:r>
    </w:p>
    <w:p w:rsidR="00000000" w:rsidDel="00000000" w:rsidP="00000000" w:rsidRDefault="00000000" w:rsidRPr="00000000" w14:paraId="00000031">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Stuart &amp; Judith</w:t>
      </w:r>
    </w:p>
    <w:p w:rsidR="00000000" w:rsidDel="00000000" w:rsidP="00000000" w:rsidRDefault="00000000" w:rsidRPr="00000000" w14:paraId="00000032">
      <w:pPr>
        <w:spacing w:after="0" w:line="240" w:lineRule="auto"/>
        <w:ind w:left="-284" w:right="-33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240" w:lineRule="auto"/>
        <w:ind w:left="-284" w:right="-330" w:firstLine="0"/>
        <w:jc w:val="both"/>
        <w:rPr>
          <w:rFonts w:ascii="Calibri" w:cs="Calibri" w:eastAsia="Calibri" w:hAnsi="Calibri"/>
          <w:u w:val="single"/>
        </w:rPr>
      </w:pPr>
      <w:r w:rsidDel="00000000" w:rsidR="00000000" w:rsidRPr="00000000">
        <w:rPr>
          <w:rFonts w:ascii="Calibri" w:cs="Calibri" w:eastAsia="Calibri" w:hAnsi="Calibri"/>
          <w:u w:val="single"/>
          <w:rtl w:val="0"/>
        </w:rPr>
        <w:t xml:space="preserve">AOCB</w:t>
      </w:r>
    </w:p>
    <w:p w:rsidR="00000000" w:rsidDel="00000000" w:rsidP="00000000" w:rsidRDefault="00000000" w:rsidRPr="00000000" w14:paraId="00000034">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 xml:space="preserve">Julie advised we have made £7.37 from Amazon purchases.</w:t>
      </w:r>
    </w:p>
    <w:p w:rsidR="00000000" w:rsidDel="00000000" w:rsidP="00000000" w:rsidRDefault="00000000" w:rsidRPr="00000000" w14:paraId="00000035">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line="240" w:lineRule="auto"/>
        <w:ind w:left="-284" w:right="-330" w:firstLine="0"/>
        <w:rPr>
          <w:rFonts w:ascii="Calibri" w:cs="Calibri" w:eastAsia="Calibri" w:hAnsi="Calibri"/>
        </w:rPr>
      </w:pPr>
      <w:r w:rsidDel="00000000" w:rsidR="00000000" w:rsidRPr="00000000">
        <w:rPr>
          <w:rtl w:val="0"/>
        </w:rPr>
        <w:t xml:space="preserve">Our</w:t>
      </w:r>
      <w:r w:rsidDel="00000000" w:rsidR="00000000" w:rsidRPr="00000000">
        <w:rPr>
          <w:rFonts w:ascii="Calibri" w:cs="Calibri" w:eastAsia="Calibri" w:hAnsi="Calibri"/>
          <w:rtl w:val="0"/>
        </w:rPr>
        <w:t xml:space="preserve"> solicitor apologised for the delay regarding the Title Deeds.  </w:t>
      </w:r>
      <w:r w:rsidDel="00000000" w:rsidR="00000000" w:rsidRPr="00000000">
        <w:rPr>
          <w:rtl w:val="0"/>
        </w:rPr>
        <w:t xml:space="preserve">He is still awaiting vital documents from the other solicitor.</w:t>
      </w:r>
      <w:r w:rsidDel="00000000" w:rsidR="00000000" w:rsidRPr="00000000">
        <w:rPr>
          <w:rtl w:val="0"/>
        </w:rPr>
      </w:r>
    </w:p>
    <w:p w:rsidR="00000000" w:rsidDel="00000000" w:rsidP="00000000" w:rsidRDefault="00000000" w:rsidRPr="00000000" w14:paraId="00000037">
      <w:pPr>
        <w:spacing w:after="0" w:line="240" w:lineRule="auto"/>
        <w:ind w:left="-284" w:right="-33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line="240" w:lineRule="auto"/>
        <w:ind w:left="-284" w:right="-330" w:firstLine="0"/>
        <w:rPr>
          <w:rFonts w:ascii="Calibri" w:cs="Calibri" w:eastAsia="Calibri" w:hAnsi="Calibri"/>
        </w:rPr>
      </w:pPr>
      <w:r w:rsidDel="00000000" w:rsidR="00000000" w:rsidRPr="00000000">
        <w:rPr>
          <w:rFonts w:ascii="Calibri" w:cs="Calibri" w:eastAsia="Calibri" w:hAnsi="Calibri"/>
          <w:rtl w:val="0"/>
        </w:rPr>
        <w:t xml:space="preserve">The next meeting will be held on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August at 7.00 pm in the woodland if fine or Fyrish if not.  Agreed to alternate between Sundays and weekdays for meeting dates to suit committee members.</w:t>
        <w:tab/>
      </w:r>
      <w:r w:rsidDel="00000000" w:rsidR="00000000" w:rsidRPr="00000000">
        <w:rPr>
          <w:rFonts w:ascii="Calibri" w:cs="Calibri" w:eastAsia="Calibri" w:hAnsi="Calibri"/>
          <w:b w:val="1"/>
          <w:rtl w:val="0"/>
        </w:rPr>
        <w:tab/>
        <w:tab/>
        <w:tab/>
        <w:tab/>
        <w:tab/>
        <w:tab/>
        <w:tab/>
      </w:r>
      <w:r w:rsidDel="00000000" w:rsidR="00000000" w:rsidRPr="00000000">
        <w:rPr>
          <w:rtl w:val="0"/>
        </w:rPr>
      </w:r>
    </w:p>
    <w:p w:rsidR="00000000" w:rsidDel="00000000" w:rsidP="00000000" w:rsidRDefault="00000000" w:rsidRPr="00000000" w14:paraId="00000039">
      <w:pPr>
        <w:spacing w:after="0" w:line="240" w:lineRule="auto"/>
        <w:ind w:left="-284" w:right="-330" w:firstLine="0"/>
        <w:rPr>
          <w:rFonts w:ascii="Calibri" w:cs="Calibri" w:eastAsia="Calibri" w:hAnsi="Calibri"/>
        </w:rPr>
      </w:pPr>
      <w:r w:rsidDel="00000000" w:rsidR="00000000" w:rsidRPr="00000000">
        <w:rPr>
          <w:rtl w:val="0"/>
        </w:rPr>
      </w:r>
    </w:p>
    <w:tbl>
      <w:tblPr>
        <w:tblStyle w:val="Table1"/>
        <w:tblW w:w="8734.0" w:type="dxa"/>
        <w:jc w:val="left"/>
        <w:tblInd w:w="281.0" w:type="dxa"/>
        <w:tblLayout w:type="fixed"/>
        <w:tblLook w:val="0400"/>
      </w:tblPr>
      <w:tblGrid>
        <w:gridCol w:w="4394"/>
        <w:gridCol w:w="4340"/>
        <w:tblGridChange w:id="0">
          <w:tblGrid>
            <w:gridCol w:w="4394"/>
            <w:gridCol w:w="4340"/>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A">
            <w:pPr>
              <w:spacing w:after="0" w:line="276" w:lineRule="auto"/>
              <w:ind w:left="66"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Dates for 2022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B">
            <w:pPr>
              <w:spacing w:after="0"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Event</w:t>
            </w:r>
          </w:p>
          <w:p w:rsidR="00000000" w:rsidDel="00000000" w:rsidP="00000000" w:rsidRDefault="00000000" w:rsidRPr="00000000" w14:paraId="0000003C">
            <w:pPr>
              <w:spacing w:after="0" w:line="276" w:lineRule="auto"/>
              <w:jc w:val="both"/>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D">
            <w:pPr>
              <w:spacing w:after="0" w:line="276"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Penney’s Wood General Meeting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E">
            <w:pPr>
              <w:spacing w:after="0" w:line="276"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2 August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F">
            <w:pPr>
              <w:spacing w:after="0" w:line="276"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Farmers Market</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0">
            <w:pPr>
              <w:spacing w:after="0" w:line="276" w:lineRule="auto"/>
              <w:jc w:val="both"/>
              <w:rPr>
                <w:rFonts w:ascii="Calibri" w:cs="Calibri" w:eastAsia="Calibri" w:hAnsi="Calibri"/>
                <w:b w:val="1"/>
                <w:i w:val="1"/>
              </w:rPr>
            </w:pPr>
            <w:r w:rsidDel="00000000" w:rsidR="00000000" w:rsidRPr="00000000">
              <w:rPr>
                <w:b w:val="1"/>
                <w:i w:val="1"/>
                <w:rtl w:val="0"/>
              </w:rPr>
              <w:t xml:space="preserve">26th and </w:t>
            </w:r>
            <w:r w:rsidDel="00000000" w:rsidR="00000000" w:rsidRPr="00000000">
              <w:rPr>
                <w:rFonts w:ascii="Calibri" w:cs="Calibri" w:eastAsia="Calibri" w:hAnsi="Calibri"/>
                <w:b w:val="1"/>
                <w:i w:val="1"/>
                <w:rtl w:val="0"/>
              </w:rPr>
              <w:t xml:space="preserve">27 August</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1">
            <w:pPr>
              <w:spacing w:after="0" w:line="276"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Fossoway Gathering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2">
            <w:pPr>
              <w:spacing w:after="0" w:line="276"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Saturday 3 September</w:t>
            </w:r>
          </w:p>
        </w:tc>
      </w:tr>
    </w:tbl>
    <w:p w:rsidR="00000000" w:rsidDel="00000000" w:rsidP="00000000" w:rsidRDefault="00000000" w:rsidRPr="00000000" w14:paraId="00000043">
      <w:pPr>
        <w:spacing w:after="0" w:lineRule="auto"/>
        <w:ind w:left="284" w:firstLine="0"/>
        <w:jc w:val="both"/>
        <w:rPr/>
      </w:pPr>
      <w:r w:rsidDel="00000000" w:rsidR="00000000" w:rsidRPr="00000000">
        <w:rPr>
          <w:rtl w:val="0"/>
        </w:rPr>
      </w:r>
    </w:p>
    <w:p w:rsidR="00000000" w:rsidDel="00000000" w:rsidP="00000000" w:rsidRDefault="00000000" w:rsidRPr="00000000" w14:paraId="00000044">
      <w:pPr>
        <w:spacing w:after="0" w:line="240" w:lineRule="auto"/>
        <w:ind w:left="-284" w:right="-330" w:firstLine="0"/>
        <w:jc w:val="both"/>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45">
      <w:pPr>
        <w:rPr>
          <w:rFonts w:ascii="Calibri" w:cs="Calibri" w:eastAsia="Calibri" w:hAnsi="Calibri"/>
        </w:rPr>
      </w:pPr>
      <w:r w:rsidDel="00000000" w:rsidR="00000000" w:rsidRPr="00000000">
        <w:rPr>
          <w:rtl w:val="0"/>
        </w:rPr>
      </w:r>
    </w:p>
    <w:sectPr>
      <w:pgSz w:h="16838" w:w="11906" w:orient="portrait"/>
      <w:pgMar w:bottom="964" w:top="96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E699F"/>
    <w:rPr>
      <w:sz w:val="16"/>
      <w:szCs w:val="16"/>
    </w:rPr>
  </w:style>
  <w:style w:type="paragraph" w:styleId="CommentText">
    <w:name w:val="annotation text"/>
    <w:basedOn w:val="Normal"/>
    <w:link w:val="CommentTextChar"/>
    <w:uiPriority w:val="99"/>
    <w:semiHidden w:val="1"/>
    <w:unhideWhenUsed w:val="1"/>
    <w:rsid w:val="00EE699F"/>
    <w:pPr>
      <w:spacing w:line="240" w:lineRule="auto"/>
    </w:pPr>
    <w:rPr>
      <w:sz w:val="20"/>
      <w:szCs w:val="20"/>
    </w:rPr>
  </w:style>
  <w:style w:type="character" w:styleId="CommentTextChar" w:customStyle="1">
    <w:name w:val="Comment Text Char"/>
    <w:basedOn w:val="DefaultParagraphFont"/>
    <w:link w:val="CommentText"/>
    <w:uiPriority w:val="99"/>
    <w:semiHidden w:val="1"/>
    <w:rsid w:val="00EE699F"/>
    <w:rPr>
      <w:sz w:val="20"/>
      <w:szCs w:val="20"/>
    </w:rPr>
  </w:style>
  <w:style w:type="paragraph" w:styleId="CommentSubject">
    <w:name w:val="annotation subject"/>
    <w:basedOn w:val="CommentText"/>
    <w:next w:val="CommentText"/>
    <w:link w:val="CommentSubjectChar"/>
    <w:uiPriority w:val="99"/>
    <w:semiHidden w:val="1"/>
    <w:unhideWhenUsed w:val="1"/>
    <w:rsid w:val="00EE699F"/>
    <w:rPr>
      <w:b w:val="1"/>
      <w:bCs w:val="1"/>
    </w:rPr>
  </w:style>
  <w:style w:type="character" w:styleId="CommentSubjectChar" w:customStyle="1">
    <w:name w:val="Comment Subject Char"/>
    <w:basedOn w:val="CommentTextChar"/>
    <w:link w:val="CommentSubject"/>
    <w:uiPriority w:val="99"/>
    <w:semiHidden w:val="1"/>
    <w:rsid w:val="00EE699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tcvuiFCJ52npvH8rTr3q3eL9Q==">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2022-06-30T09:27:00Z</dcterms:created>
  <dc:creator>Gill</dc:creator>
</cp:coreProperties>
</file>